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7E" w:rsidRDefault="009B5B70">
      <w:pPr>
        <w:spacing w:before="48"/>
        <w:ind w:left="160"/>
        <w:rPr>
          <w:rFonts w:ascii="Tahoma" w:eastAsia="Tahoma" w:hAnsi="Tahoma" w:cs="Tahoma"/>
        </w:rPr>
      </w:pPr>
      <w:r>
        <w:rPr>
          <w:rFonts w:ascii="Tahoma"/>
          <w:b/>
          <w:color w:val="006699"/>
          <w:spacing w:val="-1"/>
        </w:rPr>
        <w:t>Table</w:t>
      </w:r>
      <w:r>
        <w:rPr>
          <w:rFonts w:ascii="Tahoma"/>
          <w:b/>
          <w:color w:val="006699"/>
          <w:spacing w:val="-2"/>
        </w:rPr>
        <w:t xml:space="preserve"> </w:t>
      </w:r>
      <w:r>
        <w:rPr>
          <w:rFonts w:ascii="Tahoma"/>
          <w:b/>
          <w:color w:val="006699"/>
        </w:rPr>
        <w:t>of</w:t>
      </w:r>
      <w:r>
        <w:rPr>
          <w:rFonts w:ascii="Tahoma"/>
          <w:b/>
          <w:color w:val="006699"/>
          <w:spacing w:val="-1"/>
        </w:rPr>
        <w:t xml:space="preserve"> Contents</w:t>
      </w:r>
    </w:p>
    <w:p w:rsidR="0073017E" w:rsidRDefault="0073017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3017E" w:rsidRDefault="0073017E">
      <w:pPr>
        <w:spacing w:before="6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914"/>
      </w:tblGrid>
      <w:tr w:rsidR="0073017E">
        <w:trPr>
          <w:trHeight w:hRule="exact" w:val="38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6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0" w:history="1">
              <w:r w:rsidR="009B5B70">
                <w:rPr>
                  <w:rFonts w:ascii="Tahoma"/>
                  <w:b/>
                  <w:spacing w:val="-1"/>
                  <w:sz w:val="20"/>
                </w:rPr>
                <w:t>The</w:t>
              </w:r>
              <w:r w:rsidR="009B5B70">
                <w:rPr>
                  <w:rFonts w:ascii="Tahoma"/>
                  <w:b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pacing w:val="-1"/>
                  <w:sz w:val="20"/>
                </w:rPr>
                <w:t>UHealth</w:t>
              </w:r>
              <w:r w:rsidR="009B5B70">
                <w:rPr>
                  <w:rFonts w:ascii="Tahoma"/>
                  <w:b/>
                  <w:spacing w:val="46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Vendor</w:t>
              </w:r>
              <w:r w:rsidR="009B5B70">
                <w:rPr>
                  <w:rFonts w:ascii="Tahoma"/>
                  <w:b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Policy</w:t>
              </w:r>
              <w:r w:rsidR="009B5B70">
                <w:rPr>
                  <w:rFonts w:ascii="Tahoma"/>
                  <w:b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pacing w:val="-1"/>
                  <w:sz w:val="20"/>
                </w:rPr>
                <w:t>and</w:t>
              </w:r>
              <w:r w:rsidR="009B5B70">
                <w:rPr>
                  <w:rFonts w:ascii="Tahoma"/>
                  <w:b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Program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65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0" w:history="1">
              <w:r w:rsidR="009B5B70">
                <w:rPr>
                  <w:rFonts w:ascii="Tahoma"/>
                  <w:w w:val="95"/>
                  <w:sz w:val="20"/>
                </w:rPr>
                <w:t>2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7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" w:history="1">
              <w:r w:rsidR="009B5B70">
                <w:rPr>
                  <w:rFonts w:ascii="Tahoma"/>
                  <w:spacing w:val="-1"/>
                  <w:sz w:val="20"/>
                </w:rPr>
                <w:t>Overview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of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the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Registration</w:t>
              </w:r>
              <w:r w:rsidR="009B5B70">
                <w:rPr>
                  <w:rFonts w:ascii="Tahoma"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Process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" w:history="1">
              <w:r w:rsidR="009B5B70">
                <w:rPr>
                  <w:rFonts w:ascii="Tahoma"/>
                  <w:w w:val="95"/>
                  <w:sz w:val="20"/>
                </w:rPr>
                <w:t>2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7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" w:history="1">
              <w:r w:rsidR="009B5B70">
                <w:rPr>
                  <w:rFonts w:ascii="Tahoma"/>
                  <w:spacing w:val="-1"/>
                  <w:sz w:val="20"/>
                </w:rPr>
                <w:t>Registration/Certification</w:t>
              </w:r>
              <w:r w:rsidR="009B5B70">
                <w:rPr>
                  <w:rFonts w:ascii="Tahoma"/>
                  <w:spacing w:val="-1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Requirements</w:t>
              </w:r>
              <w:r w:rsidR="009B5B70">
                <w:rPr>
                  <w:rFonts w:ascii="Tahoma"/>
                  <w:spacing w:val="-15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for</w:t>
              </w:r>
              <w:r w:rsidR="009B5B70">
                <w:rPr>
                  <w:rFonts w:ascii="Tahoma"/>
                  <w:spacing w:val="-14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Vendor</w:t>
              </w:r>
              <w:r w:rsidR="009B5B70">
                <w:rPr>
                  <w:rFonts w:ascii="Tahoma"/>
                  <w:spacing w:val="-15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Representatives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" w:history="1">
              <w:r w:rsidR="009B5B70">
                <w:rPr>
                  <w:rFonts w:ascii="Tahoma"/>
                  <w:w w:val="95"/>
                  <w:sz w:val="20"/>
                </w:rPr>
                <w:t>3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3" w:history="1">
              <w:r w:rsidR="009B5B70">
                <w:rPr>
                  <w:rFonts w:ascii="Tahoma"/>
                  <w:b/>
                  <w:sz w:val="20"/>
                </w:rPr>
                <w:t>Conducting</w:t>
              </w:r>
              <w:r w:rsidR="009B5B70">
                <w:rPr>
                  <w:rFonts w:ascii="Tahoma"/>
                  <w:b/>
                  <w:spacing w:val="-13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Business</w:t>
              </w:r>
              <w:r w:rsidR="009B5B70">
                <w:rPr>
                  <w:rFonts w:ascii="Tahoma"/>
                  <w:b/>
                  <w:spacing w:val="-12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With</w:t>
              </w:r>
              <w:r w:rsidR="009B5B70">
                <w:rPr>
                  <w:rFonts w:ascii="Tahoma"/>
                  <w:b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pacing w:val="-1"/>
                  <w:sz w:val="20"/>
                </w:rPr>
                <w:t>UHealth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3" w:history="1">
              <w:r w:rsidR="009B5B70">
                <w:rPr>
                  <w:rFonts w:ascii="Tahoma"/>
                  <w:w w:val="95"/>
                  <w:sz w:val="20"/>
                </w:rPr>
                <w:t>5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7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4" w:history="1">
              <w:r w:rsidR="009B5B70">
                <w:rPr>
                  <w:rFonts w:ascii="Tahoma"/>
                  <w:spacing w:val="-1"/>
                  <w:sz w:val="20"/>
                </w:rPr>
                <w:t>General</w:t>
              </w:r>
              <w:r w:rsidR="009B5B70">
                <w:rPr>
                  <w:rFonts w:ascii="Tahoma"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Facility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Access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Standards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4" w:history="1">
              <w:r w:rsidR="009B5B70">
                <w:rPr>
                  <w:rFonts w:ascii="Tahoma"/>
                  <w:w w:val="95"/>
                  <w:sz w:val="20"/>
                </w:rPr>
                <w:t>5</w:t>
              </w:r>
            </w:hyperlink>
          </w:p>
        </w:tc>
      </w:tr>
      <w:tr w:rsidR="0073017E">
        <w:trPr>
          <w:trHeight w:hRule="exact" w:val="362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7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5" w:history="1">
              <w:r w:rsidR="009B5B70">
                <w:rPr>
                  <w:rFonts w:ascii="Tahoma"/>
                  <w:spacing w:val="-1"/>
                  <w:sz w:val="20"/>
                </w:rPr>
                <w:t>Fire</w:t>
              </w:r>
              <w:r w:rsidR="009B5B70">
                <w:rPr>
                  <w:rFonts w:ascii="Tahoma"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Safety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5" w:history="1">
              <w:r w:rsidR="009B5B70">
                <w:rPr>
                  <w:rFonts w:ascii="Tahoma"/>
                  <w:w w:val="95"/>
                  <w:sz w:val="20"/>
                </w:rPr>
                <w:t>7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7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6" w:history="1">
              <w:r w:rsidR="009B5B70">
                <w:rPr>
                  <w:rFonts w:ascii="Tahoma"/>
                  <w:spacing w:val="-1"/>
                  <w:sz w:val="20"/>
                </w:rPr>
                <w:t>Infection</w:t>
              </w:r>
              <w:r w:rsidR="009B5B70">
                <w:rPr>
                  <w:rFonts w:ascii="Tahoma"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Control:</w:t>
              </w:r>
              <w:r w:rsidR="009B5B70">
                <w:rPr>
                  <w:rFonts w:ascii="Tahoma"/>
                  <w:spacing w:val="4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Important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Facts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6" w:history="1">
              <w:r w:rsidR="009B5B70">
                <w:rPr>
                  <w:rFonts w:ascii="Tahoma"/>
                  <w:w w:val="95"/>
                  <w:sz w:val="20"/>
                </w:rPr>
                <w:t>7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7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7" w:history="1">
              <w:r w:rsidR="009B5B70">
                <w:rPr>
                  <w:rFonts w:ascii="Tahoma"/>
                  <w:sz w:val="20"/>
                </w:rPr>
                <w:t>HIPAA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and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Patient</w:t>
              </w:r>
              <w:r w:rsidR="009B5B70">
                <w:rPr>
                  <w:rFonts w:ascii="Tahoma"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Confidentiality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7" w:history="1">
              <w:r w:rsidR="009B5B70">
                <w:rPr>
                  <w:rFonts w:ascii="Tahoma"/>
                  <w:w w:val="95"/>
                  <w:sz w:val="20"/>
                </w:rPr>
                <w:t>9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9B5B70">
            <w:pPr>
              <w:pStyle w:val="TableParagraph"/>
              <w:spacing w:before="46"/>
              <w:ind w:left="4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Non-Disclosure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hyperlink w:anchor="_bookmark8" w:history="1">
              <w:r>
                <w:rPr>
                  <w:rFonts w:ascii="Tahoma"/>
                  <w:sz w:val="20"/>
                </w:rPr>
                <w:t>Confidentiality</w:t>
              </w:r>
              <w:r>
                <w:rPr>
                  <w:rFonts w:ascii="Tahoma"/>
                  <w:spacing w:val="-12"/>
                  <w:sz w:val="20"/>
                </w:rPr>
                <w:t xml:space="preserve"> </w:t>
              </w:r>
              <w:r>
                <w:rPr>
                  <w:rFonts w:ascii="Tahoma"/>
                  <w:spacing w:val="-1"/>
                  <w:sz w:val="20"/>
                </w:rPr>
                <w:t>of</w:t>
              </w:r>
              <w:r>
                <w:rPr>
                  <w:rFonts w:ascii="Tahoma"/>
                  <w:spacing w:val="-10"/>
                  <w:sz w:val="20"/>
                </w:rPr>
                <w:t xml:space="preserve"> </w:t>
              </w:r>
              <w:r>
                <w:rPr>
                  <w:rFonts w:ascii="Tahoma"/>
                  <w:spacing w:val="-1"/>
                  <w:sz w:val="20"/>
                </w:rPr>
                <w:t>Information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15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8" w:history="1">
              <w:r w:rsidR="009B5B70">
                <w:rPr>
                  <w:rFonts w:ascii="Tahoma"/>
                  <w:w w:val="95"/>
                  <w:sz w:val="20"/>
                </w:rPr>
                <w:t>9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9" w:history="1">
              <w:r w:rsidR="009B5B70">
                <w:rPr>
                  <w:rFonts w:ascii="Tahoma"/>
                  <w:spacing w:val="-1"/>
                  <w:sz w:val="20"/>
                </w:rPr>
                <w:t>Corporate</w:t>
              </w:r>
              <w:r w:rsidR="009B5B70">
                <w:rPr>
                  <w:rFonts w:ascii="Tahoma"/>
                  <w:spacing w:val="-14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Compliance</w:t>
              </w:r>
              <w:r w:rsidR="009B5B70">
                <w:rPr>
                  <w:rFonts w:ascii="Tahoma"/>
                  <w:spacing w:val="-13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Program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9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10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0" w:history="1">
              <w:r w:rsidR="009B5B70">
                <w:rPr>
                  <w:rFonts w:ascii="Tahoma"/>
                  <w:spacing w:val="-1"/>
                  <w:sz w:val="20"/>
                </w:rPr>
                <w:t>Conflicts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1"/>
                  <w:sz w:val="20"/>
                </w:rPr>
                <w:t>of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Interest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0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11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1" w:history="1">
              <w:r w:rsidR="009B5B70">
                <w:rPr>
                  <w:rFonts w:ascii="Tahoma"/>
                  <w:spacing w:val="-1"/>
                  <w:sz w:val="20"/>
                </w:rPr>
                <w:t>Parking</w:t>
              </w:r>
              <w:r w:rsidR="009B5B70">
                <w:rPr>
                  <w:rFonts w:ascii="Tahoma"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at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UHealth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1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11</w:t>
              </w:r>
            </w:hyperlink>
          </w:p>
        </w:tc>
      </w:tr>
      <w:tr w:rsidR="0073017E">
        <w:trPr>
          <w:trHeight w:hRule="exact" w:val="362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2" w:history="1">
              <w:r w:rsidR="009B5B70">
                <w:rPr>
                  <w:rFonts w:ascii="Tahoma"/>
                  <w:sz w:val="20"/>
                </w:rPr>
                <w:t>Badge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and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Sign-In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Process</w:t>
              </w:r>
              <w:r w:rsidR="009B5B70">
                <w:rPr>
                  <w:rFonts w:ascii="Tahoma"/>
                  <w:spacing w:val="-4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at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UHealth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2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12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3" w:history="1">
              <w:r w:rsidR="009B5B70">
                <w:rPr>
                  <w:rFonts w:ascii="Tahoma"/>
                  <w:spacing w:val="-1"/>
                  <w:sz w:val="20"/>
                </w:rPr>
                <w:t>Appointments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After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9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PM</w:t>
              </w:r>
              <w:r w:rsidR="009B5B70">
                <w:rPr>
                  <w:rFonts w:ascii="Tahoma"/>
                  <w:spacing w:val="-5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and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Before</w:t>
              </w:r>
              <w:r w:rsidR="009B5B70">
                <w:rPr>
                  <w:rFonts w:ascii="Tahoma"/>
                  <w:spacing w:val="-3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6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AM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3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12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4" w:history="1">
              <w:r w:rsidR="009B5B70">
                <w:rPr>
                  <w:rFonts w:ascii="Tahoma"/>
                  <w:spacing w:val="-1"/>
                  <w:sz w:val="20"/>
                </w:rPr>
                <w:t>Use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1"/>
                  <w:sz w:val="20"/>
                </w:rPr>
                <w:t>of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Cell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Phones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&amp;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Hospital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Equipment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4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12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 w:rsidP="00982124">
            <w:pPr>
              <w:pStyle w:val="TableParagraph"/>
              <w:spacing w:before="46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5" w:history="1">
              <w:r w:rsidR="00982124">
                <w:rPr>
                  <w:rFonts w:ascii="Tahoma"/>
                  <w:b/>
                  <w:spacing w:val="-1"/>
                  <w:sz w:val="20"/>
                </w:rPr>
                <w:t>Supply Chain</w:t>
              </w:r>
              <w:r w:rsidR="00982124">
                <w:rPr>
                  <w:rFonts w:ascii="Tahoma"/>
                  <w:b/>
                  <w:spacing w:val="-13"/>
                  <w:sz w:val="20"/>
                </w:rPr>
                <w:t xml:space="preserve"> </w:t>
              </w:r>
              <w:r w:rsidR="00982124">
                <w:rPr>
                  <w:rFonts w:ascii="Tahoma"/>
                  <w:b/>
                  <w:spacing w:val="-1"/>
                  <w:sz w:val="20"/>
                </w:rPr>
                <w:t>Policies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5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13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6" w:history="1">
              <w:r w:rsidR="009B5B70">
                <w:rPr>
                  <w:rFonts w:ascii="Tahoma"/>
                  <w:spacing w:val="-1"/>
                  <w:sz w:val="20"/>
                </w:rPr>
                <w:t>Use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1"/>
                  <w:sz w:val="20"/>
                </w:rPr>
                <w:t>of</w:t>
              </w:r>
              <w:r w:rsidR="009B5B70">
                <w:rPr>
                  <w:rFonts w:ascii="Tahoma"/>
                  <w:spacing w:val="-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Purchase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Order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6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13</w:t>
              </w:r>
            </w:hyperlink>
          </w:p>
        </w:tc>
      </w:tr>
      <w:tr w:rsidR="0073017E">
        <w:trPr>
          <w:trHeight w:hRule="exact" w:val="362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6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7" w:history="1">
              <w:r w:rsidR="009B5B70">
                <w:rPr>
                  <w:rFonts w:ascii="Tahoma"/>
                  <w:spacing w:val="-1"/>
                  <w:sz w:val="20"/>
                </w:rPr>
                <w:t>Group</w:t>
              </w:r>
              <w:r w:rsidR="009B5B70">
                <w:rPr>
                  <w:rFonts w:ascii="Tahoma"/>
                  <w:spacing w:val="-14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Purchasing</w:t>
              </w:r>
              <w:r w:rsidR="009B5B70">
                <w:rPr>
                  <w:rFonts w:ascii="Tahoma"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Membership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7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13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8" w:history="1">
              <w:r w:rsidR="009B5B70">
                <w:rPr>
                  <w:rFonts w:ascii="Tahoma"/>
                  <w:sz w:val="20"/>
                </w:rPr>
                <w:t>Standard</w:t>
              </w:r>
              <w:r w:rsidR="009B5B70">
                <w:rPr>
                  <w:rFonts w:ascii="Tahoma"/>
                  <w:spacing w:val="-12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Payment</w:t>
              </w:r>
              <w:r w:rsidR="009B5B70">
                <w:rPr>
                  <w:rFonts w:ascii="Tahoma"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Terms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8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13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9" w:history="1">
              <w:r w:rsidR="009B5B70">
                <w:rPr>
                  <w:rFonts w:ascii="Tahoma"/>
                  <w:spacing w:val="-1"/>
                  <w:sz w:val="20"/>
                </w:rPr>
                <w:t>Non-Pharmaceutical</w:t>
              </w:r>
              <w:r w:rsidR="009B5B70">
                <w:rPr>
                  <w:rFonts w:ascii="Tahoma"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Samples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&amp;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Products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for</w:t>
              </w:r>
              <w:r w:rsidR="009B5B70">
                <w:rPr>
                  <w:rFonts w:ascii="Tahoma"/>
                  <w:spacing w:val="-5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Trial</w:t>
              </w:r>
              <w:r w:rsidR="009B5B70">
                <w:rPr>
                  <w:rFonts w:ascii="Tahoma"/>
                  <w:spacing w:val="-6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Use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5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19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13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0" w:history="1">
              <w:r w:rsidR="009B5B70">
                <w:rPr>
                  <w:rFonts w:ascii="Tahoma"/>
                  <w:spacing w:val="-1"/>
                  <w:sz w:val="20"/>
                </w:rPr>
                <w:t>New</w:t>
              </w:r>
              <w:r w:rsidR="009B5B70">
                <w:rPr>
                  <w:rFonts w:ascii="Tahoma"/>
                  <w:spacing w:val="-12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Product</w:t>
              </w:r>
              <w:r w:rsidR="009B5B70">
                <w:rPr>
                  <w:rFonts w:ascii="Tahoma"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Introductions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0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13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1" w:history="1">
              <w:r w:rsidR="009B5B70">
                <w:rPr>
                  <w:rFonts w:ascii="Tahoma"/>
                  <w:spacing w:val="-1"/>
                  <w:sz w:val="20"/>
                </w:rPr>
                <w:t>Clinical</w:t>
              </w:r>
              <w:r w:rsidR="009B5B70">
                <w:rPr>
                  <w:rFonts w:ascii="Tahoma"/>
                  <w:spacing w:val="-1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Equipment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1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14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2" w:history="1">
              <w:r w:rsidR="009B5B70">
                <w:rPr>
                  <w:rFonts w:ascii="Tahoma"/>
                  <w:sz w:val="20"/>
                </w:rPr>
                <w:t>Removal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of</w:t>
              </w:r>
              <w:r w:rsidR="009B5B70">
                <w:rPr>
                  <w:rFonts w:ascii="Tahoma"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Product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2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14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3" w:history="1">
              <w:r w:rsidR="009B5B70">
                <w:rPr>
                  <w:rFonts w:ascii="Tahoma"/>
                  <w:spacing w:val="-1"/>
                  <w:sz w:val="20"/>
                </w:rPr>
                <w:t>Product</w:t>
              </w:r>
              <w:r w:rsidR="009B5B70">
                <w:rPr>
                  <w:rFonts w:ascii="Tahoma"/>
                  <w:spacing w:val="-13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Recalls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3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14</w:t>
              </w:r>
            </w:hyperlink>
          </w:p>
        </w:tc>
      </w:tr>
      <w:tr w:rsidR="0073017E">
        <w:trPr>
          <w:trHeight w:hRule="exact" w:val="362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4" w:history="1">
              <w:r w:rsidR="009B5B70">
                <w:rPr>
                  <w:rFonts w:ascii="Tahoma"/>
                  <w:b/>
                  <w:spacing w:val="-1"/>
                  <w:sz w:val="20"/>
                </w:rPr>
                <w:t>Vendor</w:t>
              </w:r>
              <w:r w:rsidR="009B5B70">
                <w:rPr>
                  <w:rFonts w:ascii="Tahoma"/>
                  <w:b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pacing w:val="-1"/>
                  <w:sz w:val="20"/>
                </w:rPr>
                <w:t>Interactions</w:t>
              </w:r>
              <w:r w:rsidR="009B5B70">
                <w:rPr>
                  <w:rFonts w:ascii="Tahoma"/>
                  <w:b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with</w:t>
              </w:r>
              <w:r w:rsidR="009B5B70">
                <w:rPr>
                  <w:rFonts w:ascii="Tahoma"/>
                  <w:b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UHealth</w:t>
              </w:r>
              <w:r w:rsidR="009B5B70">
                <w:rPr>
                  <w:rFonts w:ascii="Tahoma"/>
                  <w:b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Employees</w:t>
              </w:r>
              <w:r w:rsidR="009B5B70">
                <w:rPr>
                  <w:rFonts w:ascii="Tahoma"/>
                  <w:b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z w:val="20"/>
                </w:rPr>
                <w:t>&amp;</w:t>
              </w:r>
              <w:r w:rsidR="009B5B70">
                <w:rPr>
                  <w:rFonts w:ascii="Tahoma"/>
                  <w:b/>
                  <w:spacing w:val="-9"/>
                  <w:sz w:val="20"/>
                </w:rPr>
                <w:t xml:space="preserve"> </w:t>
              </w:r>
              <w:r w:rsidR="009B5B70">
                <w:rPr>
                  <w:rFonts w:ascii="Tahoma"/>
                  <w:b/>
                  <w:spacing w:val="-1"/>
                  <w:sz w:val="20"/>
                </w:rPr>
                <w:t>Departments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4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14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9B5B70">
            <w:pPr>
              <w:pStyle w:val="TableParagraph"/>
              <w:spacing w:before="46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Gifts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hyperlink w:anchor="_bookmark25" w:history="1">
              <w:r>
                <w:rPr>
                  <w:rFonts w:ascii="Tahoma"/>
                  <w:sz w:val="20"/>
                </w:rPr>
                <w:t>Meals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5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14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6" w:history="1">
              <w:r w:rsidR="009B5B70">
                <w:rPr>
                  <w:rFonts w:ascii="Tahoma"/>
                  <w:spacing w:val="-1"/>
                  <w:sz w:val="20"/>
                </w:rPr>
                <w:t>In-Service</w:t>
              </w:r>
              <w:r w:rsidR="009B5B70">
                <w:rPr>
                  <w:rFonts w:ascii="Tahoma"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Training</w:t>
              </w:r>
              <w:r w:rsidR="009B5B70">
                <w:rPr>
                  <w:rFonts w:ascii="Tahoma"/>
                  <w:spacing w:val="-12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Sessions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6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15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9B5B70">
            <w:pPr>
              <w:pStyle w:val="TableParagraph"/>
              <w:spacing w:before="46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Department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Site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Visits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73017E"/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7" w:history="1">
              <w:r w:rsidR="009B5B70">
                <w:rPr>
                  <w:rFonts w:ascii="Tahoma"/>
                  <w:spacing w:val="-1"/>
                  <w:sz w:val="20"/>
                </w:rPr>
                <w:t>General</w:t>
              </w:r>
              <w:r w:rsidR="009B5B70">
                <w:rPr>
                  <w:rFonts w:ascii="Tahoma"/>
                  <w:spacing w:val="-17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Standards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7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16</w:t>
              </w:r>
            </w:hyperlink>
          </w:p>
        </w:tc>
      </w:tr>
      <w:tr w:rsidR="0073017E">
        <w:trPr>
          <w:trHeight w:hRule="exact" w:val="362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8" w:history="1">
              <w:r w:rsidR="009B5B70">
                <w:rPr>
                  <w:rFonts w:ascii="Tahoma"/>
                  <w:sz w:val="20"/>
                </w:rPr>
                <w:t>Required</w:t>
              </w:r>
              <w:r w:rsidR="009B5B70">
                <w:rPr>
                  <w:rFonts w:ascii="Tahoma"/>
                  <w:spacing w:val="-13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Documentation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&amp;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Competencies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8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17</w:t>
              </w:r>
            </w:hyperlink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9B5B70">
            <w:pPr>
              <w:pStyle w:val="TableParagraph"/>
              <w:spacing w:before="46"/>
              <w:ind w:left="4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Operating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Room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Standards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9B5B70">
            <w:pPr>
              <w:pStyle w:val="TableParagraph"/>
              <w:spacing w:before="46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95"/>
                <w:sz w:val="20"/>
              </w:rPr>
              <w:t>23</w:t>
            </w:r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9B5B70">
            <w:pPr>
              <w:pStyle w:val="TableParagraph"/>
              <w:spacing w:before="45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Vendors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in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Non-Clinical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Areas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Pharmacy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9B5B70">
            <w:pPr>
              <w:pStyle w:val="TableParagraph"/>
              <w:spacing w:before="45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95"/>
                <w:sz w:val="20"/>
              </w:rPr>
              <w:t>17</w:t>
            </w:r>
          </w:p>
        </w:tc>
      </w:tr>
      <w:tr w:rsidR="0073017E">
        <w:trPr>
          <w:trHeight w:hRule="exact" w:val="361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9" w:history="1">
              <w:r w:rsidR="009B5B70">
                <w:rPr>
                  <w:rFonts w:ascii="Tahoma"/>
                  <w:sz w:val="20"/>
                </w:rPr>
                <w:t>Disciplinary</w:t>
              </w:r>
              <w:r w:rsidR="009B5B70">
                <w:rPr>
                  <w:rFonts w:ascii="Tahoma"/>
                  <w:spacing w:val="-18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Action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6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29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19</w:t>
              </w:r>
            </w:hyperlink>
          </w:p>
        </w:tc>
      </w:tr>
      <w:tr w:rsidR="0073017E">
        <w:trPr>
          <w:trHeight w:hRule="exact" w:val="380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30" w:history="1">
              <w:r w:rsidR="009B5B70">
                <w:rPr>
                  <w:rFonts w:ascii="Tahoma"/>
                  <w:sz w:val="20"/>
                </w:rPr>
                <w:t>Required</w:t>
              </w:r>
              <w:r w:rsidR="009B5B70">
                <w:rPr>
                  <w:rFonts w:ascii="Tahoma"/>
                  <w:spacing w:val="-11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Documentation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Checklist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pacing w:val="-1"/>
                  <w:sz w:val="20"/>
                </w:rPr>
                <w:t>for</w:t>
              </w:r>
              <w:r w:rsidR="009B5B70">
                <w:rPr>
                  <w:rFonts w:ascii="Tahoma"/>
                  <w:spacing w:val="-8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Vendor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Representatives</w:t>
              </w:r>
              <w:r w:rsidR="009B5B70">
                <w:rPr>
                  <w:rFonts w:ascii="Tahoma"/>
                  <w:spacing w:val="-10"/>
                  <w:sz w:val="20"/>
                </w:rPr>
                <w:t xml:space="preserve"> </w:t>
              </w:r>
              <w:r w:rsidR="009B5B70">
                <w:rPr>
                  <w:rFonts w:ascii="Tahoma"/>
                  <w:sz w:val="20"/>
                </w:rPr>
                <w:t>Reps</w:t>
              </w:r>
            </w:hyperlink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3017E" w:rsidRDefault="00C01278">
            <w:pPr>
              <w:pStyle w:val="TableParagraph"/>
              <w:spacing w:before="45"/>
              <w:ind w:right="5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hyperlink w:anchor="_bookmark30" w:history="1">
              <w:r w:rsidR="009B5B70">
                <w:rPr>
                  <w:rFonts w:ascii="Tahoma"/>
                  <w:spacing w:val="-1"/>
                  <w:w w:val="95"/>
                  <w:sz w:val="20"/>
                </w:rPr>
                <w:t>21</w:t>
              </w:r>
            </w:hyperlink>
          </w:p>
        </w:tc>
      </w:tr>
    </w:tbl>
    <w:p w:rsidR="0073017E" w:rsidRDefault="0073017E">
      <w:pPr>
        <w:jc w:val="right"/>
        <w:rPr>
          <w:rFonts w:ascii="Tahoma" w:eastAsia="Tahoma" w:hAnsi="Tahoma" w:cs="Tahoma"/>
          <w:sz w:val="20"/>
          <w:szCs w:val="20"/>
        </w:rPr>
        <w:sectPr w:rsidR="0073017E">
          <w:type w:val="continuous"/>
          <w:pgSz w:w="12240" w:h="15840"/>
          <w:pgMar w:top="620" w:right="1720" w:bottom="280" w:left="1640" w:header="720" w:footer="720" w:gutter="0"/>
          <w:cols w:space="720"/>
        </w:sectPr>
      </w:pPr>
    </w:p>
    <w:p w:rsidR="0073017E" w:rsidRDefault="0073017E">
      <w:pPr>
        <w:spacing w:before="1"/>
        <w:rPr>
          <w:rFonts w:ascii="Tahoma" w:eastAsia="Tahoma" w:hAnsi="Tahoma" w:cs="Tahoma"/>
          <w:b/>
          <w:bCs/>
          <w:sz w:val="11"/>
          <w:szCs w:val="11"/>
        </w:rPr>
      </w:pPr>
    </w:p>
    <w:p w:rsidR="0073017E" w:rsidRDefault="009B5B70">
      <w:pPr>
        <w:pStyle w:val="Heading1"/>
        <w:spacing w:before="65"/>
        <w:rPr>
          <w:b w:val="0"/>
          <w:bCs w:val="0"/>
        </w:rPr>
      </w:pPr>
      <w:bookmarkStart w:id="0" w:name="Overview_of_the_Registration_Process"/>
      <w:bookmarkStart w:id="1" w:name="UHealth_Vendor_Program"/>
      <w:bookmarkStart w:id="2" w:name="_bookmark0"/>
      <w:bookmarkEnd w:id="0"/>
      <w:bookmarkEnd w:id="1"/>
      <w:bookmarkEnd w:id="2"/>
      <w:r>
        <w:rPr>
          <w:color w:val="006699"/>
          <w:spacing w:val="-1"/>
        </w:rPr>
        <w:t>UHealth</w:t>
      </w:r>
      <w:r>
        <w:rPr>
          <w:color w:val="006699"/>
          <w:spacing w:val="-14"/>
        </w:rPr>
        <w:t xml:space="preserve"> </w:t>
      </w:r>
      <w:r>
        <w:rPr>
          <w:color w:val="006699"/>
        </w:rPr>
        <w:t>Vendor</w:t>
      </w:r>
      <w:r>
        <w:rPr>
          <w:color w:val="006699"/>
          <w:spacing w:val="-11"/>
        </w:rPr>
        <w:t xml:space="preserve"> </w:t>
      </w:r>
      <w:r>
        <w:rPr>
          <w:color w:val="006699"/>
        </w:rPr>
        <w:t>Program</w:t>
      </w:r>
    </w:p>
    <w:p w:rsidR="0073017E" w:rsidRDefault="0073017E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:rsidR="0073017E" w:rsidRDefault="009B5B70">
      <w:pPr>
        <w:ind w:left="11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Purpose:</w:t>
      </w:r>
    </w:p>
    <w:p w:rsidR="0073017E" w:rsidRDefault="009B5B70">
      <w:pPr>
        <w:pStyle w:val="BodyText"/>
        <w:spacing w:before="1"/>
        <w:ind w:left="120" w:right="116" w:firstLine="0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ethical</w:t>
      </w:r>
      <w:r>
        <w:rPr>
          <w:spacing w:val="38"/>
          <w:w w:val="99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interactions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vendors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staff.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79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surgical</w:t>
      </w:r>
      <w:r>
        <w:rPr>
          <w:spacing w:val="-9"/>
        </w:rPr>
        <w:t xml:space="preserve"> </w:t>
      </w:r>
      <w:r>
        <w:rPr>
          <w:spacing w:val="-1"/>
        </w:rPr>
        <w:t>supplies,</w:t>
      </w:r>
      <w:r>
        <w:rPr>
          <w:spacing w:val="-9"/>
        </w:rPr>
        <w:t xml:space="preserve"> </w:t>
      </w:r>
      <w:r>
        <w:t>devices,</w:t>
      </w:r>
      <w:r>
        <w:rPr>
          <w:spacing w:val="-9"/>
        </w:rPr>
        <w:t xml:space="preserve"> </w:t>
      </w:r>
      <w:r>
        <w:t>implants,</w:t>
      </w:r>
      <w:r>
        <w:rPr>
          <w:spacing w:val="-9"/>
        </w:rPr>
        <w:t xml:space="preserve"> </w:t>
      </w:r>
      <w:r>
        <w:t>nutritional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pharmaceuticals.</w:t>
      </w:r>
    </w:p>
    <w:p w:rsidR="0073017E" w:rsidRDefault="009B5B70">
      <w:pPr>
        <w:pStyle w:val="BodyText"/>
        <w:ind w:left="120" w:right="116" w:firstLine="0"/>
      </w:pP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agents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56"/>
          <w:w w:val="99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staff.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Vendor</w:t>
      </w:r>
      <w:r>
        <w:rPr>
          <w:spacing w:val="28"/>
          <w:w w:val="99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rPr>
          <w:spacing w:val="-1"/>
        </w:rPr>
        <w:t>interact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staff,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will</w:t>
      </w:r>
      <w:r>
        <w:rPr>
          <w:spacing w:val="56"/>
          <w:w w:val="99"/>
        </w:rPr>
        <w:t xml:space="preserve"> </w:t>
      </w:r>
      <w:r>
        <w:rPr>
          <w:spacing w:val="-1"/>
        </w:rPr>
        <w:t>comply</w:t>
      </w:r>
      <w:r>
        <w:rPr>
          <w:spacing w:val="-9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Policy.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promoting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privilege,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right.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Definitions:</w:t>
      </w:r>
    </w:p>
    <w:p w:rsidR="0073017E" w:rsidRDefault="0073017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pStyle w:val="BodyText"/>
        <w:ind w:right="321" w:firstLine="0"/>
      </w:pPr>
      <w:r>
        <w:rPr>
          <w:spacing w:val="-1"/>
          <w:u w:val="single" w:color="000000"/>
        </w:rPr>
        <w:t>UHealth:</w:t>
      </w:r>
      <w:r>
        <w:rPr>
          <w:spacing w:val="48"/>
          <w:u w:val="single" w:color="000000"/>
        </w:rPr>
        <w:t xml:space="preserve"> </w:t>
      </w:r>
      <w:r>
        <w:t>Refers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Miami</w:t>
      </w:r>
      <w:r>
        <w:rPr>
          <w:spacing w:val="-7"/>
        </w:rPr>
        <w:t xml:space="preserve"> </w:t>
      </w:r>
      <w:r>
        <w:t>Hospital,</w:t>
      </w:r>
      <w:r>
        <w:rPr>
          <w:spacing w:val="-6"/>
        </w:rPr>
        <w:t xml:space="preserve"> </w:t>
      </w:r>
      <w:r>
        <w:t>Sylvester</w:t>
      </w:r>
      <w:r>
        <w:rPr>
          <w:spacing w:val="-7"/>
        </w:rPr>
        <w:t xml:space="preserve"> </w:t>
      </w:r>
      <w:r>
        <w:rPr>
          <w:spacing w:val="-1"/>
        </w:rPr>
        <w:t>Comprehensive</w:t>
      </w:r>
      <w:r>
        <w:rPr>
          <w:spacing w:val="-7"/>
        </w:rPr>
        <w:t xml:space="preserve"> </w:t>
      </w:r>
      <w:r>
        <w:rPr>
          <w:spacing w:val="-1"/>
        </w:rPr>
        <w:t>Cancer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7"/>
        </w:rPr>
        <w:t xml:space="preserve"> </w:t>
      </w:r>
      <w:r>
        <w:rPr>
          <w:spacing w:val="-1"/>
        </w:rPr>
        <w:t>(SCCC),</w:t>
      </w:r>
      <w:r>
        <w:rPr>
          <w:spacing w:val="84"/>
          <w:w w:val="99"/>
        </w:rPr>
        <w:t xml:space="preserve"> </w:t>
      </w:r>
      <w:r>
        <w:rPr>
          <w:spacing w:val="-1"/>
        </w:rPr>
        <w:t>Anne</w:t>
      </w:r>
      <w:r>
        <w:rPr>
          <w:spacing w:val="-6"/>
        </w:rPr>
        <w:t xml:space="preserve"> </w:t>
      </w:r>
      <w:r>
        <w:t>Bates</w:t>
      </w:r>
      <w:r>
        <w:rPr>
          <w:spacing w:val="-6"/>
        </w:rPr>
        <w:t xml:space="preserve"> </w:t>
      </w:r>
      <w:r>
        <w:t>Leach</w:t>
      </w:r>
      <w:r>
        <w:rPr>
          <w:spacing w:val="-8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(ABLEH)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Miami</w:t>
      </w:r>
      <w:r>
        <w:rPr>
          <w:spacing w:val="-7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sites</w:t>
      </w:r>
      <w:r>
        <w:rPr>
          <w:spacing w:val="34"/>
          <w:w w:val="99"/>
        </w:rPr>
        <w:t xml:space="preserve"> </w:t>
      </w:r>
      <w:r>
        <w:t>(UMMG).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116" w:firstLine="0"/>
      </w:pPr>
      <w:r>
        <w:rPr>
          <w:spacing w:val="-1"/>
          <w:u w:val="single" w:color="000000"/>
        </w:rPr>
        <w:t>Vendor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Representatives:</w:t>
      </w:r>
      <w:r>
        <w:rPr>
          <w:spacing w:val="-9"/>
          <w:u w:val="single" w:color="000000"/>
        </w:rPr>
        <w:t xml:space="preserve"> </w:t>
      </w:r>
      <w:r>
        <w:t>Individuals,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promote,</w:t>
      </w:r>
      <w:r>
        <w:rPr>
          <w:spacing w:val="-8"/>
        </w:rPr>
        <w:t xml:space="preserve"> </w:t>
      </w:r>
      <w:r>
        <w:t>sell;</w:t>
      </w:r>
      <w:r>
        <w:rPr>
          <w:spacing w:val="-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medical</w:t>
      </w:r>
      <w:r>
        <w:rPr>
          <w:spacing w:val="46"/>
          <w:w w:val="99"/>
        </w:rPr>
        <w:t xml:space="preserve"> </w:t>
      </w:r>
      <w:r>
        <w:rPr>
          <w:spacing w:val="-1"/>
        </w:rPr>
        <w:t>systems,</w:t>
      </w:r>
      <w:r>
        <w:rPr>
          <w:spacing w:val="-10"/>
        </w:rPr>
        <w:t xml:space="preserve"> </w:t>
      </w:r>
      <w:r>
        <w:t>devices,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drugs.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241" w:firstLine="0"/>
      </w:pPr>
      <w:r>
        <w:rPr>
          <w:u w:val="single" w:color="000000"/>
        </w:rPr>
        <w:t>Operating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Room</w:t>
      </w:r>
      <w:r>
        <w:t>:</w:t>
      </w:r>
      <w:r>
        <w:rPr>
          <w:spacing w:val="5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(OR)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Surgical</w:t>
      </w:r>
      <w:r>
        <w:rPr>
          <w:spacing w:val="24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14"/>
        </w:rPr>
        <w:t xml:space="preserve"> </w:t>
      </w:r>
      <w:r>
        <w:t>areas.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spacing w:line="479" w:lineRule="auto"/>
        <w:ind w:left="120" w:right="1493" w:firstLine="0"/>
      </w:pPr>
      <w:r>
        <w:rPr>
          <w:u w:val="single" w:color="000000"/>
        </w:rPr>
        <w:t>Patient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Care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Setting:</w:t>
      </w:r>
      <w:r>
        <w:rPr>
          <w:spacing w:val="52"/>
          <w:u w:val="single" w:color="00000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delivered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indirectly.</w:t>
      </w:r>
      <w:r>
        <w:rPr>
          <w:spacing w:val="54"/>
          <w:w w:val="99"/>
        </w:rPr>
        <w:t xml:space="preserve"> </w:t>
      </w:r>
      <w:r>
        <w:rPr>
          <w:spacing w:val="-1"/>
          <w:u w:val="single" w:color="000000"/>
        </w:rPr>
        <w:t>Non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Clinical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Areas</w:t>
      </w:r>
      <w:r>
        <w:t>:</w:t>
      </w:r>
      <w:r>
        <w:rPr>
          <w:spacing w:val="52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patients.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Pr="004C2E3A" w:rsidRDefault="009B5B70">
      <w:pPr>
        <w:pStyle w:val="BodyText"/>
        <w:numPr>
          <w:ilvl w:val="0"/>
          <w:numId w:val="12"/>
        </w:numPr>
        <w:tabs>
          <w:tab w:val="left" w:pos="408"/>
        </w:tabs>
        <w:ind w:right="716" w:hanging="287"/>
      </w:pPr>
      <w:r>
        <w:rPr>
          <w:u w:val="single" w:color="000000"/>
        </w:rPr>
        <w:t>All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Vendor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Representatives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currently</w:t>
      </w:r>
      <w:r>
        <w:rPr>
          <w:spacing w:val="-8"/>
          <w:u w:val="single" w:color="000000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UHealth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8"/>
        </w:rPr>
        <w:t xml:space="preserve"> </w:t>
      </w:r>
      <w:r>
        <w:t>registration</w:t>
      </w:r>
      <w:r>
        <w:rPr>
          <w:spacing w:val="57"/>
          <w:w w:val="99"/>
        </w:rPr>
        <w:t xml:space="preserve"> </w:t>
      </w:r>
      <w:r>
        <w:rPr>
          <w:spacing w:val="-1"/>
        </w:rPr>
        <w:t>process,</w:t>
      </w:r>
      <w:r>
        <w:rPr>
          <w:spacing w:val="-8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del w:id="3" w:author="Mari Gonzalez" w:date="2016-05-31T09:30:00Z">
        <w:r w:rsidR="008A5B35" w:rsidDel="009E3FF6">
          <w:rPr>
            <w:spacing w:val="-7"/>
          </w:rPr>
          <w:delText xml:space="preserve"> </w:delText>
        </w:r>
      </w:del>
      <w:r w:rsidR="008A5B35">
        <w:rPr>
          <w:spacing w:val="-7"/>
        </w:rPr>
        <w:t xml:space="preserve">Vendormate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UHealth.</w:t>
      </w:r>
    </w:p>
    <w:p w:rsidR="004C2E3A" w:rsidRDefault="004C2E3A" w:rsidP="004C2E3A">
      <w:pPr>
        <w:pStyle w:val="BodyText"/>
        <w:tabs>
          <w:tab w:val="left" w:pos="408"/>
        </w:tabs>
        <w:ind w:left="407" w:right="716" w:firstLine="0"/>
      </w:pPr>
    </w:p>
    <w:p w:rsidR="0073017E" w:rsidRPr="004C2E3A" w:rsidRDefault="009B5B70" w:rsidP="004C2E3A">
      <w:pPr>
        <w:pStyle w:val="ListParagraph"/>
        <w:numPr>
          <w:ilvl w:val="0"/>
          <w:numId w:val="13"/>
        </w:numPr>
        <w:tabs>
          <w:tab w:val="left" w:pos="409"/>
        </w:tabs>
        <w:ind w:right="321"/>
        <w:rPr>
          <w:rFonts w:ascii="Tahoma" w:hAnsi="Tahoma" w:cs="Tahoma"/>
        </w:rPr>
      </w:pPr>
      <w:r w:rsidRPr="004C2E3A">
        <w:rPr>
          <w:rFonts w:ascii="Tahoma" w:hAnsi="Tahoma" w:cs="Tahoma"/>
          <w:spacing w:val="-1"/>
          <w:sz w:val="20"/>
          <w:szCs w:val="20"/>
        </w:rPr>
        <w:t>Vendor</w:t>
      </w:r>
      <w:r w:rsidRPr="004C2E3A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Representatives</w:t>
      </w:r>
      <w:r w:rsidRPr="004C2E3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with</w:t>
      </w:r>
      <w:r w:rsidRPr="004C2E3A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scheduled</w:t>
      </w:r>
      <w:r w:rsidRPr="004C2E3A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appointments</w:t>
      </w:r>
      <w:r w:rsidRPr="004C2E3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will</w:t>
      </w:r>
      <w:r w:rsidRPr="004C2E3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be</w:t>
      </w:r>
      <w:r w:rsidRPr="004C2E3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required</w:t>
      </w:r>
      <w:r w:rsidRPr="004C2E3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to</w:t>
      </w:r>
      <w:r w:rsidRPr="004C2E3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check</w:t>
      </w:r>
      <w:r w:rsidRPr="004C2E3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in</w:t>
      </w:r>
      <w:r w:rsidRPr="004C2E3A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upon</w:t>
      </w:r>
      <w:r w:rsidRPr="004C2E3A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arrival</w:t>
      </w:r>
      <w:r w:rsidRPr="004C2E3A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and</w:t>
      </w:r>
      <w:r w:rsidRPr="004C2E3A">
        <w:rPr>
          <w:rFonts w:ascii="Tahoma" w:hAnsi="Tahoma" w:cs="Tahoma"/>
          <w:spacing w:val="62"/>
          <w:w w:val="99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obtain</w:t>
      </w:r>
      <w:r w:rsidRPr="004C2E3A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a</w:t>
      </w:r>
      <w:r w:rsidRPr="004C2E3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badge.</w:t>
      </w:r>
      <w:r w:rsidRPr="004C2E3A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Vendor</w:t>
      </w:r>
      <w:r w:rsidRPr="004C2E3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Representatives</w:t>
      </w:r>
      <w:r w:rsidRPr="004C2E3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must</w:t>
      </w:r>
      <w:r w:rsidRPr="004C2E3A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complete</w:t>
      </w:r>
      <w:r w:rsidRPr="004C2E3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a</w:t>
      </w:r>
      <w:r w:rsidRPr="004C2E3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check-out</w:t>
      </w:r>
      <w:r w:rsidRPr="004C2E3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process</w:t>
      </w:r>
      <w:r w:rsidRPr="004C2E3A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upon</w:t>
      </w:r>
      <w:r w:rsidRPr="004C2E3A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the</w:t>
      </w:r>
      <w:r w:rsidRPr="004C2E3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C2E3A">
        <w:rPr>
          <w:rFonts w:ascii="Tahoma" w:hAnsi="Tahoma" w:cs="Tahoma"/>
          <w:sz w:val="20"/>
          <w:szCs w:val="20"/>
        </w:rPr>
        <w:t>completion</w:t>
      </w:r>
      <w:r w:rsidRPr="004C2E3A">
        <w:rPr>
          <w:rFonts w:ascii="Tahoma" w:hAnsi="Tahoma" w:cs="Tahoma"/>
          <w:spacing w:val="37"/>
          <w:w w:val="99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of</w:t>
      </w:r>
      <w:r w:rsidRPr="004C2E3A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their</w:t>
      </w:r>
      <w:r w:rsidRPr="004C2E3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C2E3A">
        <w:rPr>
          <w:rFonts w:ascii="Tahoma" w:hAnsi="Tahoma" w:cs="Tahoma"/>
          <w:spacing w:val="-1"/>
          <w:sz w:val="20"/>
          <w:szCs w:val="20"/>
        </w:rPr>
        <w:t>visit.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Heading1"/>
        <w:spacing w:line="241" w:lineRule="exact"/>
        <w:ind w:left="120"/>
        <w:rPr>
          <w:b w:val="0"/>
          <w:bCs w:val="0"/>
        </w:rPr>
      </w:pPr>
      <w:bookmarkStart w:id="4" w:name="_bookmark1"/>
      <w:bookmarkEnd w:id="4"/>
      <w:r>
        <w:rPr>
          <w:spacing w:val="-1"/>
        </w:rPr>
        <w:t>Overview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t>Process</w:t>
      </w:r>
    </w:p>
    <w:p w:rsidR="0073017E" w:rsidRDefault="009B5B70">
      <w:pPr>
        <w:pStyle w:val="BodyText"/>
        <w:ind w:left="120" w:right="1917" w:firstLine="0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rPr>
          <w:spacing w:val="-1"/>
        </w:rPr>
        <w:t>directly,</w:t>
      </w:r>
      <w:r>
        <w:rPr>
          <w:spacing w:val="-7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website:</w:t>
      </w:r>
      <w:r w:rsidR="004C2E3A">
        <w:t xml:space="preserve"> www.</w:t>
      </w:r>
      <w:r w:rsidR="008A5B35">
        <w:rPr>
          <w:spacing w:val="-1"/>
        </w:rPr>
        <w:t>Vendormate</w:t>
      </w:r>
      <w:r>
        <w:rPr>
          <w:spacing w:val="-1"/>
        </w:rPr>
        <w:t>.com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1"/>
        </w:tabs>
        <w:ind w:left="479" w:right="496" w:hanging="359"/>
      </w:pPr>
      <w:r>
        <w:t>Registration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t>UHealth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9"/>
          <w:w w:val="99"/>
        </w:rPr>
        <w:t xml:space="preserve"> </w:t>
      </w:r>
      <w:r>
        <w:t>business</w:t>
      </w:r>
      <w:r>
        <w:rPr>
          <w:spacing w:val="-18"/>
        </w:rPr>
        <w:t xml:space="preserve"> </w:t>
      </w:r>
      <w:r>
        <w:t>purposes.</w:t>
      </w:r>
    </w:p>
    <w:p w:rsidR="0073017E" w:rsidRDefault="009B5B70">
      <w:pPr>
        <w:pStyle w:val="BodyText"/>
        <w:spacing w:before="39"/>
        <w:ind w:left="120" w:right="116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spacing w:val="65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“Vendor</w:t>
      </w:r>
      <w:r>
        <w:rPr>
          <w:spacing w:val="-8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rPr>
          <w:spacing w:val="-1"/>
        </w:rPr>
        <w:t>company”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t>registered</w:t>
      </w:r>
      <w:r>
        <w:rPr>
          <w:spacing w:val="-17"/>
        </w:rPr>
        <w:t xml:space="preserve"> </w:t>
      </w:r>
      <w:r>
        <w:rPr>
          <w:spacing w:val="-1"/>
        </w:rPr>
        <w:t>“Vendor</w:t>
      </w:r>
      <w:r>
        <w:rPr>
          <w:spacing w:val="-16"/>
        </w:rPr>
        <w:t xml:space="preserve"> </w:t>
      </w:r>
      <w:r>
        <w:rPr>
          <w:spacing w:val="-1"/>
        </w:rPr>
        <w:t>Representative”.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FD36E1" w:rsidRDefault="00FD36E1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FD36E1" w:rsidRDefault="00FD36E1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FD36E1" w:rsidRDefault="00FD36E1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FD36E1" w:rsidRDefault="00FD36E1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FD36E1" w:rsidRDefault="00FD36E1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FD36E1" w:rsidRDefault="00FD36E1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ind w:right="241"/>
        <w:rPr>
          <w:b w:val="0"/>
          <w:bCs w:val="0"/>
        </w:rPr>
      </w:pPr>
      <w:r>
        <w:rPr>
          <w:spacing w:val="-1"/>
        </w:rPr>
        <w:lastRenderedPageBreak/>
        <w:t>Note:</w:t>
      </w:r>
      <w:r>
        <w:rPr>
          <w:spacing w:val="4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rPr>
          <w:spacing w:val="-1"/>
        </w:rPr>
        <w:t>entry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Company’s</w:t>
      </w:r>
      <w:r>
        <w:rPr>
          <w:spacing w:val="93"/>
          <w:w w:val="99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t>number.</w:t>
      </w:r>
      <w:r>
        <w:rPr>
          <w:spacing w:val="4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t>delays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completing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t>process.</w:t>
      </w:r>
    </w:p>
    <w:p w:rsidR="0073017E" w:rsidRDefault="009B5B70">
      <w:pPr>
        <w:pStyle w:val="BodyText"/>
        <w:spacing w:line="240" w:lineRule="exact"/>
        <w:ind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company/Vendor</w:t>
      </w:r>
      <w:r>
        <w:rPr>
          <w:spacing w:val="-9"/>
        </w:rPr>
        <w:t xml:space="preserve"> </w:t>
      </w:r>
      <w:r>
        <w:t>Representatives</w:t>
      </w:r>
      <w:r>
        <w:rPr>
          <w:spacing w:val="-10"/>
        </w:rPr>
        <w:t xml:space="preserve"> </w:t>
      </w:r>
      <w:r>
        <w:t>registration</w:t>
      </w:r>
      <w:r>
        <w:rPr>
          <w:spacing w:val="-11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entails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steps:</w:t>
      </w:r>
    </w:p>
    <w:p w:rsidR="0073017E" w:rsidRDefault="009B5B70">
      <w:pPr>
        <w:pStyle w:val="BodyText"/>
        <w:numPr>
          <w:ilvl w:val="1"/>
          <w:numId w:val="12"/>
        </w:numPr>
        <w:tabs>
          <w:tab w:val="left" w:pos="840"/>
        </w:tabs>
        <w:spacing w:before="1" w:line="241" w:lineRule="exact"/>
      </w:pPr>
      <w:r>
        <w:t>Business</w:t>
      </w:r>
      <w:r>
        <w:rPr>
          <w:spacing w:val="-21"/>
        </w:rPr>
        <w:t xml:space="preserve"> </w:t>
      </w:r>
      <w:r>
        <w:t>Identification:</w:t>
      </w:r>
    </w:p>
    <w:p w:rsidR="0073017E" w:rsidRDefault="009B5B70">
      <w:pPr>
        <w:pStyle w:val="BodyText"/>
        <w:numPr>
          <w:ilvl w:val="2"/>
          <w:numId w:val="12"/>
        </w:numPr>
        <w:tabs>
          <w:tab w:val="left" w:pos="975"/>
        </w:tabs>
        <w:spacing w:line="241" w:lineRule="exact"/>
      </w:pPr>
      <w:r>
        <w:t>Legal</w:t>
      </w:r>
      <w:r>
        <w:rPr>
          <w:spacing w:val="-14"/>
        </w:rPr>
        <w:t xml:space="preserve"> </w:t>
      </w:r>
      <w:r>
        <w:t>business</w:t>
      </w:r>
    </w:p>
    <w:p w:rsidR="0073017E" w:rsidRDefault="009B5B70">
      <w:pPr>
        <w:pStyle w:val="BodyText"/>
        <w:numPr>
          <w:ilvl w:val="2"/>
          <w:numId w:val="12"/>
        </w:numPr>
        <w:tabs>
          <w:tab w:val="left" w:pos="975"/>
        </w:tabs>
        <w:spacing w:before="1" w:line="241" w:lineRule="exact"/>
      </w:pP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business</w:t>
      </w:r>
    </w:p>
    <w:p w:rsidR="0073017E" w:rsidRDefault="009B5B70">
      <w:pPr>
        <w:pStyle w:val="BodyText"/>
        <w:numPr>
          <w:ilvl w:val="2"/>
          <w:numId w:val="12"/>
        </w:numPr>
        <w:tabs>
          <w:tab w:val="left" w:pos="975"/>
        </w:tabs>
        <w:spacing w:line="241" w:lineRule="exact"/>
      </w:pPr>
      <w:r>
        <w:t>Federal</w:t>
      </w:r>
      <w:r>
        <w:rPr>
          <w:spacing w:val="-10"/>
        </w:rPr>
        <w:t xml:space="preserve"> </w:t>
      </w:r>
      <w:r>
        <w:rPr>
          <w:spacing w:val="-1"/>
        </w:rPr>
        <w:t>Tax</w:t>
      </w:r>
      <w:r>
        <w:rPr>
          <w:spacing w:val="-9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(FEIN)</w:t>
      </w: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1"/>
          <w:numId w:val="12"/>
        </w:numPr>
        <w:tabs>
          <w:tab w:val="left" w:pos="840"/>
        </w:tabs>
        <w:spacing w:line="241" w:lineRule="exact"/>
      </w:pPr>
      <w:r>
        <w:t>Basic</w:t>
      </w:r>
      <w:r>
        <w:rPr>
          <w:spacing w:val="-13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Information:</w:t>
      </w:r>
    </w:p>
    <w:p w:rsidR="0073017E" w:rsidRDefault="009B5B70">
      <w:pPr>
        <w:pStyle w:val="BodyText"/>
        <w:numPr>
          <w:ilvl w:val="2"/>
          <w:numId w:val="12"/>
        </w:numPr>
        <w:tabs>
          <w:tab w:val="left" w:pos="975"/>
        </w:tabs>
        <w:spacing w:line="241" w:lineRule="exact"/>
      </w:pPr>
      <w:r>
        <w:t>Business</w:t>
      </w:r>
      <w:r>
        <w:rPr>
          <w:spacing w:val="-10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telephone</w:t>
      </w:r>
    </w:p>
    <w:p w:rsidR="0073017E" w:rsidRDefault="009B5B70">
      <w:pPr>
        <w:pStyle w:val="BodyText"/>
        <w:numPr>
          <w:ilvl w:val="2"/>
          <w:numId w:val="12"/>
        </w:numPr>
        <w:tabs>
          <w:tab w:val="left" w:pos="974"/>
        </w:tabs>
        <w:spacing w:before="1" w:line="241" w:lineRule="exact"/>
        <w:ind w:left="973" w:hanging="134"/>
      </w:pPr>
      <w:r>
        <w:t>Catalog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sold</w:t>
      </w:r>
      <w:r>
        <w:rPr>
          <w:spacing w:val="-8"/>
        </w:rPr>
        <w:t xml:space="preserve"> </w:t>
      </w:r>
      <w:r>
        <w:t>(identified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UNSPSC</w:t>
      </w:r>
      <w:r>
        <w:rPr>
          <w:spacing w:val="-5"/>
        </w:rPr>
        <w:t xml:space="preserve"> </w:t>
      </w:r>
      <w:r>
        <w:t>codes)</w:t>
      </w:r>
    </w:p>
    <w:p w:rsidR="0073017E" w:rsidRDefault="009B5B70">
      <w:pPr>
        <w:pStyle w:val="BodyText"/>
        <w:numPr>
          <w:ilvl w:val="2"/>
          <w:numId w:val="12"/>
        </w:numPr>
        <w:tabs>
          <w:tab w:val="left" w:pos="974"/>
        </w:tabs>
        <w:spacing w:line="241" w:lineRule="exact"/>
        <w:ind w:left="973" w:hanging="134"/>
      </w:pPr>
      <w:r>
        <w:rPr>
          <w:spacing w:val="-1"/>
        </w:rPr>
        <w:t>Vendor</w:t>
      </w:r>
      <w:r>
        <w:rPr>
          <w:spacing w:val="-11"/>
        </w:rPr>
        <w:t xml:space="preserve"> </w:t>
      </w:r>
      <w:r>
        <w:t>Representative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1"/>
          <w:numId w:val="12"/>
        </w:numPr>
        <w:tabs>
          <w:tab w:val="left" w:pos="840"/>
        </w:tabs>
      </w:pPr>
      <w:r>
        <w:rPr>
          <w:spacing w:val="-1"/>
        </w:rPr>
        <w:t>Acknowledgment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UHealth</w:t>
      </w:r>
      <w:r>
        <w:rPr>
          <w:spacing w:val="-12"/>
        </w:rPr>
        <w:t xml:space="preserve"> </w:t>
      </w:r>
      <w:r>
        <w:rPr>
          <w:spacing w:val="-1"/>
        </w:rPr>
        <w:t>policies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1"/>
          <w:numId w:val="12"/>
        </w:numPr>
        <w:tabs>
          <w:tab w:val="left" w:pos="840"/>
        </w:tabs>
        <w:ind w:right="116"/>
      </w:pPr>
      <w:r>
        <w:rPr>
          <w:spacing w:val="-1"/>
        </w:rPr>
        <w:t>Confirmation:</w:t>
      </w:r>
      <w:r>
        <w:rPr>
          <w:spacing w:val="5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login</w:t>
      </w:r>
      <w:r>
        <w:rPr>
          <w:spacing w:val="62"/>
          <w:w w:val="99"/>
        </w:rPr>
        <w:t xml:space="preserve"> </w:t>
      </w:r>
      <w:r>
        <w:rPr>
          <w:spacing w:val="-1"/>
        </w:rPr>
        <w:t>information.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spacing w:line="241" w:lineRule="exact"/>
        <w:rPr>
          <w:b w:val="0"/>
          <w:bCs w:val="0"/>
        </w:rPr>
      </w:pPr>
      <w:bookmarkStart w:id="5" w:name="_bookmark2"/>
      <w:bookmarkEnd w:id="5"/>
      <w:r>
        <w:rPr>
          <w:spacing w:val="-1"/>
        </w:rPr>
        <w:t>Registration/Certification</w:t>
      </w:r>
      <w:r>
        <w:rPr>
          <w:spacing w:val="-17"/>
        </w:rPr>
        <w:t xml:space="preserve"> </w:t>
      </w:r>
      <w:r>
        <w:rPr>
          <w:spacing w:val="-1"/>
        </w:rPr>
        <w:t>Requirements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Ven</w:t>
      </w:r>
      <w:bookmarkStart w:id="6" w:name="Registration/Certification_Requirements_"/>
      <w:bookmarkEnd w:id="6"/>
      <w:r>
        <w:t>dor</w:t>
      </w:r>
      <w:r>
        <w:rPr>
          <w:spacing w:val="-16"/>
        </w:rPr>
        <w:t xml:space="preserve"> </w:t>
      </w:r>
      <w:r>
        <w:t>Representatives</w:t>
      </w:r>
    </w:p>
    <w:p w:rsidR="0073017E" w:rsidRDefault="009B5B70">
      <w:pPr>
        <w:pStyle w:val="BodyText"/>
        <w:ind w:right="116" w:firstLine="0"/>
      </w:pPr>
      <w:r>
        <w:t>Based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marketed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UHealth,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rPr>
          <w:spacing w:val="-1"/>
        </w:rPr>
        <w:t>classified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categories,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representative’s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t>offerings,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66"/>
          <w:w w:val="99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qualifying</w:t>
      </w:r>
      <w:r>
        <w:rPr>
          <w:spacing w:val="-4"/>
        </w:rPr>
        <w:t xml:space="preserve"> </w:t>
      </w:r>
      <w:r>
        <w:t xml:space="preserve">criteria. 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each</w:t>
      </w:r>
      <w:r>
        <w:rPr>
          <w:spacing w:val="40"/>
          <w:w w:val="99"/>
        </w:rPr>
        <w:t xml:space="preserve"> </w:t>
      </w:r>
      <w:r>
        <w:rPr>
          <w:spacing w:val="-1"/>
        </w:rPr>
        <w:t>category;</w:t>
      </w:r>
      <w:r>
        <w:rPr>
          <w:spacing w:val="-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forth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73017E" w:rsidRDefault="009B5B70">
      <w:pPr>
        <w:pStyle w:val="BodyText"/>
        <w:numPr>
          <w:ilvl w:val="0"/>
          <w:numId w:val="11"/>
        </w:numPr>
        <w:tabs>
          <w:tab w:val="left" w:pos="480"/>
        </w:tabs>
        <w:spacing w:before="1" w:line="241" w:lineRule="exact"/>
      </w:pPr>
      <w:r>
        <w:t>Health</w:t>
      </w:r>
      <w:r>
        <w:rPr>
          <w:spacing w:val="-9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Portability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Accountability</w:t>
      </w:r>
      <w:r>
        <w:rPr>
          <w:spacing w:val="-9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1996</w:t>
      </w:r>
      <w:r>
        <w:rPr>
          <w:spacing w:val="-8"/>
        </w:rPr>
        <w:t xml:space="preserve"> </w:t>
      </w:r>
      <w:r>
        <w:t>(HIPAA)</w:t>
      </w:r>
    </w:p>
    <w:p w:rsidR="0073017E" w:rsidRDefault="009B5B70">
      <w:pPr>
        <w:pStyle w:val="BodyText"/>
        <w:numPr>
          <w:ilvl w:val="0"/>
          <w:numId w:val="11"/>
        </w:numPr>
        <w:tabs>
          <w:tab w:val="left" w:pos="481"/>
        </w:tabs>
        <w:ind w:right="616" w:hanging="360"/>
      </w:pP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Peri-Operative</w:t>
      </w:r>
      <w:r>
        <w:rPr>
          <w:spacing w:val="-7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rPr>
          <w:spacing w:val="-1"/>
        </w:rPr>
        <w:t>Nurses’</w:t>
      </w:r>
      <w:r>
        <w:rPr>
          <w:spacing w:val="-8"/>
        </w:rPr>
        <w:t xml:space="preserve"> </w:t>
      </w:r>
      <w:r>
        <w:t>(AORN)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Industry</w:t>
      </w:r>
      <w:r>
        <w:rPr>
          <w:spacing w:val="50"/>
          <w:w w:val="99"/>
        </w:rPr>
        <w:t xml:space="preserve"> </w:t>
      </w:r>
      <w:r>
        <w:t>Representatives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Operating</w:t>
      </w:r>
      <w:r>
        <w:rPr>
          <w:spacing w:val="-11"/>
        </w:rPr>
        <w:t xml:space="preserve"> </w:t>
      </w:r>
      <w:r>
        <w:rPr>
          <w:spacing w:val="-1"/>
        </w:rPr>
        <w:t>Rooms</w:t>
      </w:r>
    </w:p>
    <w:p w:rsidR="0073017E" w:rsidRDefault="009B5B70">
      <w:pPr>
        <w:pStyle w:val="BodyText"/>
        <w:numPr>
          <w:ilvl w:val="0"/>
          <w:numId w:val="11"/>
        </w:numPr>
        <w:tabs>
          <w:tab w:val="left" w:pos="481"/>
        </w:tabs>
        <w:spacing w:before="1" w:line="241" w:lineRule="exact"/>
        <w:ind w:hanging="360"/>
      </w:pPr>
      <w:r>
        <w:rPr>
          <w:spacing w:val="-1"/>
        </w:rPr>
        <w:t>ACS-American</w:t>
      </w:r>
      <w:r>
        <w:rPr>
          <w:spacing w:val="-12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Surgeons</w:t>
      </w:r>
    </w:p>
    <w:p w:rsidR="0073017E" w:rsidRDefault="009B5B70">
      <w:pPr>
        <w:pStyle w:val="BodyText"/>
        <w:numPr>
          <w:ilvl w:val="0"/>
          <w:numId w:val="11"/>
        </w:numPr>
        <w:tabs>
          <w:tab w:val="left" w:pos="481"/>
        </w:tabs>
        <w:spacing w:line="241" w:lineRule="exact"/>
        <w:ind w:hanging="36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Commission</w:t>
      </w:r>
    </w:p>
    <w:p w:rsidR="0073017E" w:rsidRDefault="009B5B70">
      <w:pPr>
        <w:pStyle w:val="BodyText"/>
        <w:numPr>
          <w:ilvl w:val="0"/>
          <w:numId w:val="11"/>
        </w:numPr>
        <w:tabs>
          <w:tab w:val="left" w:pos="481"/>
        </w:tabs>
        <w:spacing w:before="1"/>
        <w:ind w:hanging="360"/>
      </w:pPr>
      <w:r>
        <w:t>UHealth</w:t>
      </w:r>
      <w:r>
        <w:rPr>
          <w:spacing w:val="-11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Procedures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left="120" w:right="116" w:firstLine="0"/>
      </w:pPr>
      <w:r>
        <w:t>Regardless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classification,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54"/>
          <w:w w:val="99"/>
        </w:rPr>
        <w:t xml:space="preserve"> </w:t>
      </w:r>
      <w:r>
        <w:rPr>
          <w:spacing w:val="-1"/>
        </w:rPr>
        <w:t>principles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UHealth:</w:t>
      </w:r>
    </w:p>
    <w:p w:rsidR="0073017E" w:rsidRDefault="0073017E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1"/>
          <w:numId w:val="11"/>
        </w:numPr>
        <w:tabs>
          <w:tab w:val="left" w:pos="480"/>
        </w:tabs>
        <w:spacing w:line="238" w:lineRule="exact"/>
        <w:ind w:right="196" w:hanging="359"/>
      </w:pPr>
      <w:r>
        <w:rPr>
          <w:b/>
          <w:spacing w:val="-1"/>
          <w:u w:val="thick" w:color="000000"/>
        </w:rPr>
        <w:t>Conflict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of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Interest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conflicts</w:t>
      </w:r>
      <w:r>
        <w:rPr>
          <w:spacing w:val="73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exist.</w:t>
      </w:r>
    </w:p>
    <w:p w:rsidR="0073017E" w:rsidRDefault="0073017E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numPr>
          <w:ilvl w:val="1"/>
          <w:numId w:val="11"/>
        </w:numPr>
        <w:tabs>
          <w:tab w:val="left" w:pos="480"/>
        </w:tabs>
        <w:ind w:left="480" w:right="32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thick" w:color="000000"/>
        </w:rPr>
        <w:t>Corporate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Compliance</w:t>
      </w:r>
      <w:r>
        <w:rPr>
          <w:rFonts w:ascii="Tahoma"/>
          <w:b/>
          <w:spacing w:val="-10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Program,</w:t>
      </w:r>
      <w:r>
        <w:rPr>
          <w:rFonts w:ascii="Tahoma"/>
          <w:b/>
          <w:spacing w:val="-9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Deficit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Reduction</w:t>
      </w:r>
      <w:r>
        <w:rPr>
          <w:rFonts w:ascii="Tahoma"/>
          <w:b/>
          <w:spacing w:val="-9"/>
          <w:sz w:val="20"/>
          <w:u w:val="thick" w:color="000000"/>
        </w:rPr>
        <w:t xml:space="preserve"> </w:t>
      </w:r>
      <w:r>
        <w:rPr>
          <w:rFonts w:ascii="Tahoma"/>
          <w:b/>
          <w:spacing w:val="1"/>
          <w:sz w:val="20"/>
          <w:u w:val="thick" w:color="000000"/>
        </w:rPr>
        <w:t>Act</w:t>
      </w:r>
      <w:r>
        <w:rPr>
          <w:rFonts w:ascii="Tahoma"/>
          <w:b/>
          <w:spacing w:val="-10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(DRA)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of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2005,</w:t>
      </w:r>
      <w:r>
        <w:rPr>
          <w:rFonts w:ascii="Tahoma"/>
          <w:b/>
          <w:spacing w:val="-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and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False</w:t>
      </w:r>
      <w:r>
        <w:rPr>
          <w:rFonts w:ascii="Tahoma"/>
          <w:b/>
          <w:spacing w:val="62"/>
          <w:w w:val="99"/>
          <w:sz w:val="2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Claims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Act</w:t>
      </w:r>
      <w:r>
        <w:rPr>
          <w:rFonts w:ascii="Tahoma"/>
          <w:spacing w:val="-1"/>
          <w:sz w:val="20"/>
        </w:rPr>
        <w:t>.</w:t>
      </w:r>
      <w:r>
        <w:rPr>
          <w:rFonts w:ascii="Tahoma"/>
          <w:spacing w:val="49"/>
          <w:sz w:val="20"/>
        </w:rPr>
        <w:t xml:space="preserve"> </w:t>
      </w:r>
      <w:r>
        <w:rPr>
          <w:rFonts w:ascii="Tahoma"/>
          <w:spacing w:val="-1"/>
          <w:sz w:val="20"/>
        </w:rPr>
        <w:t>Vendor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Representative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acknowledges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abides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by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UHealth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Compliance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Program</w:t>
      </w:r>
      <w:r>
        <w:rPr>
          <w:rFonts w:ascii="Tahoma"/>
          <w:spacing w:val="34"/>
          <w:w w:val="99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agrees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disseminate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1"/>
          <w:sz w:val="20"/>
        </w:rPr>
        <w:t>to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its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employees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information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about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UHealth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Compliance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Program.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1"/>
          <w:numId w:val="11"/>
        </w:numPr>
        <w:tabs>
          <w:tab w:val="left" w:pos="480"/>
        </w:tabs>
        <w:ind w:right="616" w:hanging="359"/>
      </w:pPr>
      <w:r>
        <w:rPr>
          <w:b/>
          <w:u w:val="thick" w:color="000000"/>
        </w:rPr>
        <w:t>Smoke-Free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Policy</w:t>
      </w:r>
      <w:r>
        <w:t>.</w:t>
      </w:r>
      <w:r>
        <w:rPr>
          <w:spacing w:val="50"/>
        </w:rPr>
        <w:t xml:space="preserve"> </w:t>
      </w:r>
      <w: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no-smoking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University.</w:t>
      </w: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1"/>
          <w:numId w:val="11"/>
        </w:numPr>
        <w:tabs>
          <w:tab w:val="left" w:pos="480"/>
        </w:tabs>
        <w:ind w:right="496" w:hanging="359"/>
      </w:pPr>
      <w:r>
        <w:rPr>
          <w:b/>
          <w:spacing w:val="-1"/>
          <w:u w:val="thick" w:color="000000"/>
        </w:rPr>
        <w:t>HIPAA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and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Patient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Confidentiality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discussion,</w:t>
      </w:r>
      <w:r>
        <w:rPr>
          <w:spacing w:val="-8"/>
        </w:rPr>
        <w:t xml:space="preserve"> </w:t>
      </w:r>
      <w:r>
        <w:t>release,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patient-related</w:t>
      </w:r>
      <w:r>
        <w:rPr>
          <w:spacing w:val="58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overheard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is</w:t>
      </w:r>
      <w:r>
        <w:rPr>
          <w:spacing w:val="36"/>
          <w:w w:val="9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laws.</w:t>
      </w:r>
    </w:p>
    <w:p w:rsidR="0073017E" w:rsidRDefault="0073017E">
      <w:pPr>
        <w:sectPr w:rsidR="0073017E">
          <w:footerReference w:type="default" r:id="rId8"/>
          <w:pgSz w:w="12240" w:h="15840"/>
          <w:pgMar w:top="1400" w:right="1340" w:bottom="1160" w:left="1680" w:header="0" w:footer="961" w:gutter="0"/>
          <w:cols w:space="720"/>
        </w:sectPr>
      </w:pPr>
    </w:p>
    <w:p w:rsidR="0073017E" w:rsidRDefault="009B5B70">
      <w:pPr>
        <w:pStyle w:val="BodyText"/>
        <w:numPr>
          <w:ilvl w:val="1"/>
          <w:numId w:val="11"/>
        </w:numPr>
        <w:tabs>
          <w:tab w:val="left" w:pos="480"/>
        </w:tabs>
        <w:spacing w:before="39"/>
        <w:ind w:right="139" w:hanging="359"/>
      </w:pPr>
      <w:r>
        <w:rPr>
          <w:b/>
          <w:spacing w:val="-1"/>
          <w:u w:val="thick" w:color="000000"/>
        </w:rPr>
        <w:lastRenderedPageBreak/>
        <w:t>Confidentiality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of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Business</w:t>
      </w:r>
      <w:r>
        <w:rPr>
          <w:b/>
          <w:spacing w:val="-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and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Other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Proprietary</w:t>
      </w:r>
      <w:r>
        <w:rPr>
          <w:b/>
          <w:spacing w:val="-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Information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information</w:t>
      </w:r>
      <w:r>
        <w:rPr>
          <w:spacing w:val="83"/>
          <w:w w:val="99"/>
        </w:rPr>
        <w:t xml:space="preserve"> </w:t>
      </w:r>
      <w:r>
        <w:t>generated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connection</w:t>
      </w:r>
      <w:r>
        <w:rPr>
          <w:spacing w:val="-9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rPr>
          <w:spacing w:val="-1"/>
        </w:rPr>
        <w:t>operations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accessed,</w:t>
      </w:r>
      <w:r>
        <w:rPr>
          <w:spacing w:val="-8"/>
        </w:rPr>
        <w:t xml:space="preserve"> </w:t>
      </w:r>
      <w:r>
        <w:t>downloaded,</w:t>
      </w:r>
      <w:r>
        <w:rPr>
          <w:spacing w:val="-8"/>
        </w:rPr>
        <w:t xml:space="preserve"> </w:t>
      </w:r>
      <w:r>
        <w:t>discussed,</w:t>
      </w:r>
      <w:r>
        <w:rPr>
          <w:spacing w:val="44"/>
          <w:w w:val="99"/>
        </w:rPr>
        <w:t xml:space="preserve"> </w:t>
      </w:r>
      <w:r>
        <w:rPr>
          <w:spacing w:val="-1"/>
        </w:rPr>
        <w:t>used,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rPr>
          <w:spacing w:val="-1"/>
        </w:rPr>
        <w:t>of,</w:t>
      </w:r>
      <w:r>
        <w:rPr>
          <w:spacing w:val="-4"/>
        </w:rPr>
        <w:t xml:space="preserve"> </w:t>
      </w:r>
      <w:r>
        <w:t>UHealth.</w:t>
      </w:r>
      <w:r>
        <w:rPr>
          <w:spacing w:val="4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improperly</w:t>
      </w:r>
      <w:r>
        <w:rPr>
          <w:spacing w:val="-9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continues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1"/>
        </w:rPr>
        <w:t>termination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Vendor</w:t>
      </w:r>
      <w:r>
        <w:rPr>
          <w:spacing w:val="-14"/>
        </w:rPr>
        <w:t xml:space="preserve"> </w:t>
      </w:r>
      <w:r>
        <w:t>Representatives</w:t>
      </w:r>
      <w:r>
        <w:rPr>
          <w:spacing w:val="-14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partnership.</w:t>
      </w: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1"/>
          <w:numId w:val="11"/>
        </w:numPr>
        <w:tabs>
          <w:tab w:val="left" w:pos="480"/>
        </w:tabs>
        <w:ind w:left="480" w:right="730" w:hanging="361"/>
        <w:jc w:val="both"/>
      </w:pPr>
      <w:r>
        <w:rPr>
          <w:b/>
          <w:spacing w:val="-1"/>
          <w:u w:val="thick" w:color="000000"/>
        </w:rPr>
        <w:t>Scheduling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of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Appointments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in</w:t>
      </w:r>
      <w:r>
        <w:rPr>
          <w:spacing w:val="44"/>
          <w:w w:val="99"/>
        </w:rPr>
        <w:t xml:space="preserve"> </w:t>
      </w:r>
      <w:r>
        <w:rPr>
          <w:spacing w:val="-1"/>
        </w:rPr>
        <w:t>advance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visits,</w:t>
      </w:r>
      <w:r>
        <w:rPr>
          <w:spacing w:val="-6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UHealth-issued</w:t>
      </w:r>
      <w:r>
        <w:rPr>
          <w:spacing w:val="-6"/>
        </w:rPr>
        <w:t xml:space="preserve"> </w:t>
      </w:r>
      <w:r>
        <w:t>badge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t>check-in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check-out</w:t>
      </w:r>
      <w:r>
        <w:rPr>
          <w:spacing w:val="-8"/>
        </w:rPr>
        <w:t xml:space="preserve"> </w:t>
      </w:r>
      <w:r>
        <w:t>process.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1"/>
          <w:numId w:val="11"/>
        </w:numPr>
        <w:tabs>
          <w:tab w:val="left" w:pos="480"/>
        </w:tabs>
        <w:ind w:left="480" w:right="511" w:hanging="361"/>
      </w:pPr>
      <w:r>
        <w:rPr>
          <w:b/>
          <w:spacing w:val="-1"/>
          <w:u w:val="thick" w:color="000000"/>
        </w:rPr>
        <w:t>Accompanying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Guests</w:t>
      </w:r>
      <w:r>
        <w:rPr>
          <w:b/>
        </w:rPr>
        <w:t>.</w:t>
      </w:r>
      <w:r>
        <w:rPr>
          <w:b/>
          <w:spacing w:val="48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accompany,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while</w:t>
      </w:r>
      <w:r>
        <w:rPr>
          <w:spacing w:val="44"/>
          <w:w w:val="99"/>
        </w:rPr>
        <w:t xml:space="preserve"> </w:t>
      </w:r>
      <w:r>
        <w:rPr>
          <w:spacing w:val="-1"/>
        </w:rPr>
        <w:t>visiting</w:t>
      </w:r>
      <w:r>
        <w:rPr>
          <w:spacing w:val="-6"/>
        </w:rPr>
        <w:t xml:space="preserve"> </w:t>
      </w:r>
      <w:r>
        <w:t>UHealth</w:t>
      </w:r>
      <w:r>
        <w:rPr>
          <w:spacing w:val="-5"/>
        </w:rPr>
        <w:t xml:space="preserve"> </w:t>
      </w:r>
      <w:r>
        <w:rPr>
          <w:spacing w:val="-1"/>
        </w:rPr>
        <w:t>facilities,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guests</w:t>
      </w:r>
      <w:r>
        <w:rPr>
          <w:spacing w:val="-7"/>
        </w:rPr>
        <w:t xml:space="preserve"> </w:t>
      </w:r>
      <w:r>
        <w:t>accompanying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56"/>
          <w:w w:val="99"/>
        </w:rPr>
        <w:t xml:space="preserve"> </w:t>
      </w:r>
      <w:r>
        <w:t>registered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Program.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numPr>
          <w:ilvl w:val="1"/>
          <w:numId w:val="11"/>
        </w:numPr>
        <w:tabs>
          <w:tab w:val="left" w:pos="480"/>
        </w:tabs>
        <w:ind w:right="286" w:hanging="35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  <w:u w:val="thick" w:color="000000"/>
        </w:rPr>
        <w:t>Conduct</w:t>
      </w:r>
      <w:r>
        <w:rPr>
          <w:rFonts w:ascii="Tahoma"/>
          <w:b/>
          <w:spacing w:val="-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&amp;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Interactions</w:t>
      </w:r>
      <w:r>
        <w:rPr>
          <w:rFonts w:ascii="Tahoma"/>
          <w:b/>
          <w:spacing w:val="-4"/>
          <w:sz w:val="20"/>
          <w:u w:val="thick" w:color="000000"/>
        </w:rPr>
        <w:t xml:space="preserve"> </w:t>
      </w:r>
      <w:r>
        <w:rPr>
          <w:rFonts w:ascii="Tahoma"/>
          <w:b/>
          <w:spacing w:val="-2"/>
          <w:sz w:val="20"/>
          <w:u w:val="thick" w:color="000000"/>
        </w:rPr>
        <w:t>with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UHealth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Employees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&amp;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Medical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Staff</w:t>
      </w:r>
      <w:r>
        <w:rPr>
          <w:rFonts w:ascii="Tahoma"/>
          <w:sz w:val="20"/>
        </w:rPr>
        <w:t>.</w:t>
      </w:r>
      <w:r>
        <w:rPr>
          <w:rFonts w:ascii="Tahoma"/>
          <w:spacing w:val="49"/>
          <w:sz w:val="20"/>
        </w:rPr>
        <w:t xml:space="preserve"> </w:t>
      </w:r>
      <w:r>
        <w:rPr>
          <w:rFonts w:ascii="Tahoma"/>
          <w:sz w:val="20"/>
        </w:rPr>
        <w:t>When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1"/>
          <w:sz w:val="20"/>
        </w:rPr>
        <w:t>in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UHealth</w:t>
      </w:r>
      <w:r>
        <w:rPr>
          <w:rFonts w:ascii="Tahoma"/>
          <w:spacing w:val="53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facilities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interacting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1"/>
          <w:sz w:val="20"/>
        </w:rPr>
        <w:t>with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pacing w:val="-1"/>
          <w:sz w:val="20"/>
        </w:rPr>
        <w:t>employees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Medical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Staff,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Vendor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Representatives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understands</w:t>
      </w:r>
      <w:r>
        <w:rPr>
          <w:rFonts w:ascii="Tahoma"/>
          <w:spacing w:val="52"/>
          <w:w w:val="99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agrees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that:</w:t>
      </w:r>
    </w:p>
    <w:p w:rsidR="0073017E" w:rsidRDefault="009B5B70">
      <w:pPr>
        <w:pStyle w:val="BodyText"/>
        <w:numPr>
          <w:ilvl w:val="2"/>
          <w:numId w:val="11"/>
        </w:numPr>
        <w:tabs>
          <w:tab w:val="left" w:pos="1020"/>
        </w:tabs>
        <w:ind w:right="139" w:hanging="359"/>
      </w:pPr>
      <w:r>
        <w:rPr>
          <w:spacing w:val="-1"/>
        </w:rPr>
        <w:t>Conversations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minimal,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only.</w:t>
      </w:r>
      <w:r>
        <w:rPr>
          <w:spacing w:val="5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socializing.</w:t>
      </w:r>
    </w:p>
    <w:p w:rsidR="0073017E" w:rsidRDefault="0073017E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73017E" w:rsidRDefault="009B5B70">
      <w:pPr>
        <w:pStyle w:val="BodyText"/>
        <w:numPr>
          <w:ilvl w:val="2"/>
          <w:numId w:val="11"/>
        </w:numPr>
        <w:tabs>
          <w:tab w:val="left" w:pos="1020"/>
        </w:tabs>
        <w:spacing w:before="64"/>
        <w:ind w:right="511"/>
      </w:pPr>
      <w:r>
        <w:t>All</w:t>
      </w:r>
      <w:r>
        <w:rPr>
          <w:spacing w:val="-8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48"/>
          <w:w w:val="9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use.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2"/>
          <w:numId w:val="11"/>
        </w:numPr>
        <w:tabs>
          <w:tab w:val="left" w:pos="1020"/>
        </w:tabs>
        <w:ind w:right="286"/>
      </w:pP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t>rooms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by,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physician(s).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touch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carts,</w:t>
      </w:r>
      <w:r>
        <w:rPr>
          <w:spacing w:val="60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equipment.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Circulating</w:t>
      </w:r>
      <w:r>
        <w:rPr>
          <w:spacing w:val="-5"/>
        </w:rPr>
        <w:t xml:space="preserve"> </w:t>
      </w:r>
      <w:r>
        <w:t>Nurse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times.</w:t>
      </w:r>
    </w:p>
    <w:p w:rsidR="0073017E" w:rsidRDefault="0073017E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2"/>
          <w:numId w:val="11"/>
        </w:numPr>
        <w:tabs>
          <w:tab w:val="left" w:pos="1020"/>
        </w:tabs>
        <w:ind w:right="286"/>
      </w:pPr>
      <w:r>
        <w:t>Standards</w:t>
      </w:r>
      <w:r>
        <w:rPr>
          <w:spacing w:val="-7"/>
        </w:rPr>
        <w:t xml:space="preserve"> </w:t>
      </w:r>
      <w:r>
        <w:rPr>
          <w:spacing w:val="-1"/>
        </w:rPr>
        <w:t>governing</w:t>
      </w:r>
      <w:r>
        <w:rPr>
          <w:spacing w:val="-4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removal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expired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recalled</w:t>
      </w:r>
      <w:r>
        <w:rPr>
          <w:spacing w:val="69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abided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UHealth.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2"/>
          <w:numId w:val="11"/>
        </w:numPr>
        <w:tabs>
          <w:tab w:val="left" w:pos="1020"/>
        </w:tabs>
        <w:ind w:right="421" w:hanging="359"/>
      </w:pP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gifts,</w:t>
      </w:r>
      <w:r>
        <w:rPr>
          <w:spacing w:val="-7"/>
        </w:rPr>
        <w:t xml:space="preserve"> </w:t>
      </w:r>
      <w:r>
        <w:t>meals,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58"/>
          <w:w w:val="9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followed.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2"/>
          <w:numId w:val="11"/>
        </w:numPr>
        <w:tabs>
          <w:tab w:val="left" w:pos="1020"/>
        </w:tabs>
        <w:ind w:right="286" w:hanging="359"/>
      </w:pPr>
      <w:r>
        <w:t>Items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UHealth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38"/>
          <w:w w:val="99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27"/>
          <w:w w:val="99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rPr>
          <w:spacing w:val="-1"/>
        </w:rPr>
        <w:t>by,</w:t>
      </w:r>
      <w:r>
        <w:rPr>
          <w:spacing w:val="-4"/>
        </w:rPr>
        <w:t xml:space="preserve"> </w:t>
      </w:r>
      <w:r>
        <w:t>UHealth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amount.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535" w:firstLine="0"/>
      </w:pP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standards,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extend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Vendor</w:t>
      </w:r>
      <w:r>
        <w:rPr>
          <w:spacing w:val="-13"/>
        </w:rPr>
        <w:t xml:space="preserve"> </w:t>
      </w:r>
      <w:r>
        <w:t>Representatives</w:t>
      </w:r>
      <w:r>
        <w:rPr>
          <w:spacing w:val="-12"/>
        </w:rPr>
        <w:t xml:space="preserve"> </w:t>
      </w:r>
      <w:r>
        <w:t>Representative’s</w:t>
      </w:r>
      <w:r>
        <w:rPr>
          <w:spacing w:val="-12"/>
        </w:rPr>
        <w:t xml:space="preserve"> </w:t>
      </w:r>
      <w:r>
        <w:t>Company,</w:t>
      </w:r>
      <w:r>
        <w:rPr>
          <w:spacing w:val="-12"/>
        </w:rPr>
        <w:t xml:space="preserve"> </w:t>
      </w:r>
      <w:r>
        <w:t>Co-workers,</w:t>
      </w:r>
      <w:r>
        <w:rPr>
          <w:spacing w:val="-12"/>
        </w:rPr>
        <w:t xml:space="preserve"> </w:t>
      </w:r>
      <w:r>
        <w:t>agents,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subcontractors.</w:t>
      </w:r>
    </w:p>
    <w:p w:rsidR="0073017E" w:rsidRDefault="0073017E">
      <w:pPr>
        <w:sectPr w:rsidR="0073017E">
          <w:pgSz w:w="12240" w:h="15840"/>
          <w:pgMar w:top="1400" w:right="1400" w:bottom="1160" w:left="1680" w:header="0" w:footer="961" w:gutter="0"/>
          <w:cols w:space="720"/>
        </w:sectPr>
      </w:pPr>
    </w:p>
    <w:p w:rsidR="0073017E" w:rsidRDefault="0073017E">
      <w:pPr>
        <w:spacing w:before="1"/>
        <w:rPr>
          <w:rFonts w:ascii="Tahoma" w:eastAsia="Tahoma" w:hAnsi="Tahoma" w:cs="Tahoma"/>
          <w:sz w:val="11"/>
          <w:szCs w:val="11"/>
        </w:rPr>
      </w:pPr>
    </w:p>
    <w:p w:rsidR="0073017E" w:rsidRDefault="009B5B70">
      <w:pPr>
        <w:pStyle w:val="Heading1"/>
        <w:spacing w:before="65"/>
        <w:ind w:left="120"/>
        <w:rPr>
          <w:b w:val="0"/>
          <w:bCs w:val="0"/>
        </w:rPr>
      </w:pPr>
      <w:bookmarkStart w:id="7" w:name="Conducting_Business_with_UHealth"/>
      <w:bookmarkStart w:id="8" w:name="_bookmark3"/>
      <w:bookmarkEnd w:id="7"/>
      <w:bookmarkEnd w:id="8"/>
      <w:r>
        <w:rPr>
          <w:color w:val="006699"/>
        </w:rPr>
        <w:t>Conducting</w:t>
      </w:r>
      <w:r>
        <w:rPr>
          <w:color w:val="006699"/>
          <w:spacing w:val="-13"/>
        </w:rPr>
        <w:t xml:space="preserve"> </w:t>
      </w:r>
      <w:r>
        <w:rPr>
          <w:color w:val="006699"/>
        </w:rPr>
        <w:t>Business</w:t>
      </w:r>
      <w:r>
        <w:rPr>
          <w:color w:val="006699"/>
          <w:spacing w:val="-12"/>
        </w:rPr>
        <w:t xml:space="preserve"> </w:t>
      </w:r>
      <w:r>
        <w:rPr>
          <w:color w:val="006699"/>
        </w:rPr>
        <w:t>with</w:t>
      </w:r>
      <w:r>
        <w:rPr>
          <w:color w:val="006699"/>
          <w:spacing w:val="-11"/>
        </w:rPr>
        <w:t xml:space="preserve"> </w:t>
      </w:r>
      <w:r>
        <w:rPr>
          <w:color w:val="006699"/>
          <w:spacing w:val="-1"/>
        </w:rPr>
        <w:t>UHealth</w:t>
      </w:r>
    </w:p>
    <w:p w:rsidR="0073017E" w:rsidRDefault="0073017E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ind w:left="120"/>
        <w:rPr>
          <w:rFonts w:ascii="Tahoma" w:eastAsia="Tahoma" w:hAnsi="Tahoma" w:cs="Tahoma"/>
          <w:sz w:val="20"/>
          <w:szCs w:val="20"/>
        </w:rPr>
      </w:pPr>
      <w:bookmarkStart w:id="9" w:name="_bookmark4"/>
      <w:bookmarkEnd w:id="9"/>
      <w:r>
        <w:rPr>
          <w:rFonts w:ascii="Tahoma"/>
          <w:b/>
          <w:spacing w:val="-1"/>
          <w:sz w:val="20"/>
        </w:rPr>
        <w:t>Gener</w:t>
      </w:r>
      <w:bookmarkStart w:id="10" w:name="General_Facility_Access_Standards"/>
      <w:bookmarkEnd w:id="10"/>
      <w:r>
        <w:rPr>
          <w:rFonts w:ascii="Tahoma"/>
          <w:b/>
          <w:spacing w:val="-1"/>
          <w:sz w:val="20"/>
        </w:rPr>
        <w:t>al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Facility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Access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Standards</w:t>
      </w:r>
    </w:p>
    <w:p w:rsidR="0073017E" w:rsidRDefault="009B5B70">
      <w:pPr>
        <w:pStyle w:val="BodyText"/>
        <w:spacing w:before="1"/>
        <w:ind w:right="382" w:firstLine="0"/>
      </w:pP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-4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when</w:t>
      </w:r>
      <w:r>
        <w:rPr>
          <w:spacing w:val="66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met: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spacing w:line="244" w:lineRule="exact"/>
        <w:ind w:left="479" w:hanging="360"/>
        <w:rPr>
          <w:b w:val="0"/>
          <w:bCs w:val="0"/>
        </w:rPr>
      </w:pPr>
      <w:r>
        <w:rPr>
          <w:spacing w:val="-1"/>
        </w:rPr>
        <w:t>Vendor</w:t>
      </w:r>
      <w:r>
        <w:rPr>
          <w:spacing w:val="-9"/>
        </w:rPr>
        <w:t xml:space="preserve"> </w:t>
      </w:r>
      <w:r>
        <w:rPr>
          <w:spacing w:val="-1"/>
        </w:rPr>
        <w:t>Representatives</w:t>
      </w:r>
      <w:r>
        <w:rPr>
          <w:spacing w:val="-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UHealth</w:t>
      </w:r>
    </w:p>
    <w:p w:rsidR="0073017E" w:rsidRDefault="009B5B70">
      <w:pPr>
        <w:pStyle w:val="BodyText"/>
        <w:ind w:left="479" w:right="382" w:firstLine="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982124">
        <w:t>Supply Chain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t>acquainted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Purchasing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any</w:t>
      </w:r>
      <w:r>
        <w:rPr>
          <w:spacing w:val="68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have.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46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A5B35">
        <w:rPr>
          <w:spacing w:val="-8"/>
        </w:rPr>
        <w:t xml:space="preserve">Vendormate </w:t>
      </w:r>
      <w:r>
        <w:t>registration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packet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doing</w:t>
      </w:r>
      <w:r>
        <w:rPr>
          <w:spacing w:val="51"/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University.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UHealth</w:t>
      </w:r>
      <w:r>
        <w:rPr>
          <w:spacing w:val="-6"/>
        </w:rPr>
        <w:t xml:space="preserve"> </w:t>
      </w:r>
      <w:r>
        <w:t>personnel.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spacing w:line="244" w:lineRule="exact"/>
        <w:ind w:left="479" w:hanging="360"/>
        <w:rPr>
          <w:b w:val="0"/>
          <w:bCs w:val="0"/>
        </w:rPr>
      </w:pPr>
      <w:r>
        <w:rPr>
          <w:spacing w:val="-1"/>
        </w:rPr>
        <w:t>Scheduled</w:t>
      </w:r>
      <w:r>
        <w:rPr>
          <w:spacing w:val="-25"/>
        </w:rPr>
        <w:t xml:space="preserve"> </w:t>
      </w:r>
      <w:r>
        <w:t>Appointments</w:t>
      </w:r>
    </w:p>
    <w:p w:rsidR="0073017E" w:rsidRDefault="009B5B70">
      <w:pPr>
        <w:pStyle w:val="BodyText"/>
        <w:ind w:left="479" w:right="382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for</w:t>
      </w:r>
      <w:r>
        <w:rPr>
          <w:spacing w:val="57"/>
          <w:w w:val="99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business-related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UHealth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scheduled</w:t>
      </w:r>
      <w:r>
        <w:rPr>
          <w:spacing w:val="32"/>
          <w:w w:val="99"/>
        </w:rPr>
        <w:t xml:space="preserve"> </w:t>
      </w:r>
      <w:r>
        <w:rPr>
          <w:spacing w:val="-1"/>
        </w:rPr>
        <w:t>appointment(s).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rFonts w:cs="Tahoma"/>
          <w:b/>
          <w:bCs/>
          <w:spacing w:val="-1"/>
          <w:u w:val="thick" w:color="000000"/>
        </w:rPr>
        <w:t>no</w:t>
      </w:r>
      <w:r>
        <w:rPr>
          <w:rFonts w:cs="Tahoma"/>
          <w:b/>
          <w:bCs/>
          <w:spacing w:val="-7"/>
          <w:u w:val="thick" w:color="000000"/>
        </w:rPr>
        <w:t xml:space="preserve"> </w:t>
      </w:r>
      <w:r>
        <w:rPr>
          <w:rFonts w:cs="Tahoma"/>
          <w:b/>
          <w:bCs/>
          <w:spacing w:val="-1"/>
          <w:u w:val="thick" w:color="000000"/>
        </w:rPr>
        <w:t>circumstances</w:t>
      </w:r>
      <w:r>
        <w:rPr>
          <w:rFonts w:cs="Tahoma"/>
          <w:b/>
          <w:bCs/>
          <w:spacing w:val="-4"/>
          <w:u w:val="thick" w:color="00000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cold</w:t>
      </w:r>
      <w:r>
        <w:rPr>
          <w:spacing w:val="-8"/>
        </w:rPr>
        <w:t xml:space="preserve"> </w:t>
      </w:r>
      <w:r>
        <w:t>calls</w:t>
      </w:r>
      <w:r>
        <w:rPr>
          <w:spacing w:val="-9"/>
        </w:rPr>
        <w:t xml:space="preserve"> </w:t>
      </w:r>
      <w:r>
        <w:rPr>
          <w:spacing w:val="-1"/>
        </w:rPr>
        <w:t>(visits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previously-scheduled</w:t>
      </w:r>
      <w:r>
        <w:rPr>
          <w:spacing w:val="111"/>
          <w:w w:val="99"/>
        </w:rPr>
        <w:t xml:space="preserve"> </w:t>
      </w:r>
      <w:r>
        <w:rPr>
          <w:spacing w:val="-1"/>
        </w:rPr>
        <w:t>appointments)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2009</w:t>
      </w:r>
      <w:r>
        <w:rPr>
          <w:rFonts w:cs="Tahoma"/>
          <w:b/>
          <w:bCs/>
        </w:rPr>
        <w:t>.</w:t>
      </w:r>
      <w:r>
        <w:rPr>
          <w:rFonts w:cs="Tahoma"/>
          <w:b/>
          <w:bCs/>
          <w:spacing w:val="-3"/>
        </w:rPr>
        <w:t xml:space="preserve"> </w:t>
      </w:r>
      <w:r>
        <w:t>Drop-in</w:t>
      </w:r>
      <w:r>
        <w:rPr>
          <w:spacing w:val="-8"/>
        </w:rPr>
        <w:t xml:space="preserve"> </w:t>
      </w:r>
      <w:r>
        <w:rPr>
          <w:spacing w:val="-1"/>
        </w:rPr>
        <w:t>visits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rFonts w:cs="Tahoma"/>
          <w:b/>
          <w:bCs/>
          <w:spacing w:val="-1"/>
        </w:rPr>
        <w:t>not</w:t>
      </w:r>
      <w:r>
        <w:rPr>
          <w:rFonts w:cs="Tahoma"/>
          <w:b/>
          <w:bCs/>
          <w:spacing w:val="57"/>
          <w:w w:val="99"/>
        </w:rPr>
        <w:t xml:space="preserve"> </w:t>
      </w:r>
      <w:r>
        <w:t>permitted.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left="479" w:right="382" w:firstLine="0"/>
      </w:pP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appointments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arranged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44"/>
          <w:w w:val="99"/>
        </w:rPr>
        <w:t xml:space="preserve"> </w:t>
      </w:r>
      <w:r>
        <w:t>Representatives.</w:t>
      </w:r>
      <w:r>
        <w:rPr>
          <w:spacing w:val="45"/>
        </w:rPr>
        <w:t xml:space="preserve"> </w:t>
      </w:r>
      <w:r w:rsidR="00982124">
        <w:rPr>
          <w:spacing w:val="-8"/>
        </w:rPr>
        <w:t xml:space="preserve">Supply Chain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scheduling</w:t>
      </w:r>
      <w:r>
        <w:rPr>
          <w:spacing w:val="-8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28"/>
          <w:w w:val="99"/>
        </w:rPr>
        <w:t xml:space="preserve"> </w:t>
      </w:r>
      <w:r>
        <w:rPr>
          <w:spacing w:val="-1"/>
        </w:rPr>
        <w:t>appointments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t>departments.</w:t>
      </w:r>
    </w:p>
    <w:p w:rsidR="0073017E" w:rsidRDefault="0073017E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ind w:left="479" w:right="382" w:hanging="360"/>
        <w:rPr>
          <w:b w:val="0"/>
          <w:bCs w:val="0"/>
        </w:rPr>
      </w:pPr>
      <w:r>
        <w:rPr>
          <w:spacing w:val="-1"/>
        </w:rPr>
        <w:t>Vendor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 w:rsidR="00131BC3">
        <w:rPr>
          <w:spacing w:val="-5"/>
        </w:rPr>
        <w:t xml:space="preserve">who will have access to procedural areas: (OR, GI, Cath Lab, Interventional Radiology, etc.)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wear</w:t>
      </w:r>
      <w:r>
        <w:rPr>
          <w:spacing w:val="-5"/>
        </w:rPr>
        <w:t xml:space="preserve"> </w:t>
      </w:r>
      <w:r w:rsidR="004C2E3A">
        <w:rPr>
          <w:spacing w:val="-1"/>
        </w:rPr>
        <w:t>disposable scrubs provided through the RepScrubs vending machine.</w:t>
      </w:r>
      <w:r w:rsidR="002F6719">
        <w:rPr>
          <w:spacing w:val="-1"/>
        </w:rPr>
        <w:t xml:space="preserve"> </w:t>
      </w:r>
      <w:r w:rsidR="002F6719" w:rsidRPr="002F6719">
        <w:rPr>
          <w:b w:val="0"/>
          <w:spacing w:val="-1"/>
        </w:rPr>
        <w:t>(Reference: Vendor Peri-Op Surgical Attire Policy)</w:t>
      </w:r>
    </w:p>
    <w:p w:rsidR="0073017E" w:rsidRDefault="0073017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numPr>
          <w:ilvl w:val="0"/>
          <w:numId w:val="12"/>
        </w:numPr>
        <w:tabs>
          <w:tab w:val="left" w:pos="480"/>
        </w:tabs>
        <w:spacing w:line="244" w:lineRule="exact"/>
        <w:ind w:left="479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Badge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Check-In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Process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at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Facilities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z w:val="20"/>
        </w:rPr>
        <w:t>Other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z w:val="20"/>
        </w:rPr>
        <w:t>Than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UHealth</w:t>
      </w:r>
    </w:p>
    <w:p w:rsidR="0073017E" w:rsidRDefault="009B5B70">
      <w:pPr>
        <w:pStyle w:val="BodyText"/>
        <w:ind w:left="479" w:right="197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1"/>
        </w:rPr>
        <w:t>in,</w:t>
      </w:r>
      <w:r>
        <w:rPr>
          <w:spacing w:val="-4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badge,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scheduled</w:t>
      </w:r>
      <w:r>
        <w:rPr>
          <w:spacing w:val="-7"/>
        </w:rPr>
        <w:t xml:space="preserve"> </w:t>
      </w:r>
      <w:r>
        <w:rPr>
          <w:spacing w:val="-1"/>
        </w:rPr>
        <w:t>appointment(s).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Desk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at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occurring.</w:t>
      </w:r>
      <w:r>
        <w:rPr>
          <w:spacing w:val="5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that</w:t>
      </w:r>
      <w:r>
        <w:rPr>
          <w:spacing w:val="60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complete,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b/>
          <w:spacing w:val="1"/>
        </w:rPr>
        <w:t>not</w:t>
      </w:r>
      <w:r>
        <w:rPr>
          <w:b/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 w:rsidR="00982124">
        <w:rPr>
          <w:spacing w:val="-7"/>
        </w:rPr>
        <w:t xml:space="preserve">Supply Chain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attending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8"/>
        </w:rPr>
        <w:t xml:space="preserve"> </w:t>
      </w:r>
      <w:r>
        <w:t>appointment.</w:t>
      </w:r>
    </w:p>
    <w:p w:rsidR="0073017E" w:rsidRDefault="009B5B70">
      <w:pPr>
        <w:pStyle w:val="Heading1"/>
        <w:spacing w:before="2" w:line="480" w:lineRule="atLeast"/>
        <w:ind w:right="5319"/>
        <w:rPr>
          <w:b w:val="0"/>
          <w:bCs w:val="0"/>
        </w:rPr>
      </w:pPr>
      <w:r>
        <w:rPr>
          <w:spacing w:val="-1"/>
        </w:rPr>
        <w:t>Vendor</w:t>
      </w:r>
      <w:r>
        <w:rPr>
          <w:spacing w:val="-16"/>
        </w:rPr>
        <w:t xml:space="preserve"> </w:t>
      </w:r>
      <w:r>
        <w:rPr>
          <w:spacing w:val="-1"/>
        </w:rPr>
        <w:t>Certification</w:t>
      </w:r>
      <w:r>
        <w:rPr>
          <w:spacing w:val="-16"/>
        </w:rPr>
        <w:t xml:space="preserve"> </w:t>
      </w:r>
      <w:r>
        <w:rPr>
          <w:spacing w:val="-1"/>
        </w:rPr>
        <w:t>Requirements</w:t>
      </w:r>
      <w:r>
        <w:rPr>
          <w:spacing w:val="55"/>
          <w:w w:val="99"/>
        </w:rPr>
        <w:t xml:space="preserve"> </w:t>
      </w:r>
      <w:r>
        <w:rPr>
          <w:spacing w:val="-1"/>
        </w:rPr>
        <w:t>Clinical</w:t>
      </w:r>
      <w:r>
        <w:rPr>
          <w:spacing w:val="-13"/>
        </w:rPr>
        <w:t xml:space="preserve"> </w:t>
      </w:r>
      <w:r>
        <w:t>Areas:</w:t>
      </w:r>
    </w:p>
    <w:p w:rsidR="0073017E" w:rsidRDefault="009B5B70">
      <w:pPr>
        <w:pStyle w:val="BodyText"/>
        <w:spacing w:before="1"/>
        <w:ind w:left="120" w:right="382" w:hanging="1"/>
      </w:pP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u w:val="single" w:color="000000"/>
        </w:rPr>
        <w:t>patient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care</w:t>
      </w:r>
      <w:r>
        <w:rPr>
          <w:spacing w:val="-5"/>
          <w:u w:val="single" w:color="000000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68"/>
          <w:w w:val="99"/>
        </w:rPr>
        <w:t xml:space="preserve"> </w:t>
      </w:r>
      <w:r>
        <w:rPr>
          <w:spacing w:val="-1"/>
        </w:rPr>
        <w:t>include: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1" w:lineRule="exact"/>
        <w:ind w:hanging="359"/>
      </w:pPr>
      <w:r>
        <w:rPr>
          <w:spacing w:val="-1"/>
        </w:rPr>
        <w:t>Vaccination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Medical-Chicken</w:t>
      </w:r>
      <w:r>
        <w:rPr>
          <w:spacing w:val="-7"/>
        </w:rPr>
        <w:t xml:space="preserve"> </w:t>
      </w:r>
      <w:r>
        <w:t>Pox,</w:t>
      </w:r>
      <w:r>
        <w:rPr>
          <w:spacing w:val="-6"/>
        </w:rPr>
        <w:t xml:space="preserve"> </w:t>
      </w:r>
      <w:r>
        <w:t>Hepatitis</w:t>
      </w:r>
      <w:r>
        <w:rPr>
          <w:spacing w:val="-7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MMR,</w:t>
      </w:r>
      <w:r>
        <w:rPr>
          <w:spacing w:val="-5"/>
        </w:rPr>
        <w:t xml:space="preserve"> </w:t>
      </w:r>
      <w:r>
        <w:rPr>
          <w:spacing w:val="-1"/>
        </w:rPr>
        <w:t>Proof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Screen</w:t>
      </w:r>
      <w:r w:rsidR="00D31DA9">
        <w:rPr>
          <w:spacing w:val="-8"/>
        </w:rPr>
        <w:t>,</w:t>
      </w:r>
      <w:r>
        <w:rPr>
          <w:spacing w:val="-3"/>
        </w:rPr>
        <w:t xml:space="preserve"> </w:t>
      </w:r>
      <w:r>
        <w:t>TB</w:t>
      </w:r>
      <w:r w:rsidR="00D31DA9">
        <w:t xml:space="preserve"> &amp; Influenza Vaccine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1"/>
        </w:tabs>
        <w:spacing w:line="242" w:lineRule="exact"/>
        <w:ind w:left="840"/>
      </w:pP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Legal-Proof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rPr>
          <w:spacing w:val="-1"/>
        </w:rPr>
        <w:t>Coverage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ind w:right="234" w:hanging="359"/>
      </w:pPr>
      <w:r>
        <w:rPr>
          <w:spacing w:val="-1"/>
        </w:rPr>
        <w:t>Certification</w:t>
      </w:r>
      <w:r>
        <w:rPr>
          <w:spacing w:val="-10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Training:</w:t>
      </w:r>
      <w:r>
        <w:rPr>
          <w:spacing w:val="-9"/>
        </w:rPr>
        <w:t xml:space="preserve"> </w:t>
      </w:r>
      <w:r>
        <w:t>Aseptic</w:t>
      </w:r>
      <w:r>
        <w:rPr>
          <w:spacing w:val="-9"/>
        </w:rPr>
        <w:t xml:space="preserve"> </w:t>
      </w:r>
      <w:r>
        <w:rPr>
          <w:spacing w:val="-1"/>
        </w:rPr>
        <w:t>Techniques</w:t>
      </w:r>
      <w:r>
        <w:rPr>
          <w:spacing w:val="-6"/>
        </w:rPr>
        <w:t xml:space="preserve"> </w:t>
      </w:r>
      <w:r>
        <w:rPr>
          <w:spacing w:val="-1"/>
        </w:rPr>
        <w:t>Training,</w:t>
      </w:r>
      <w:r>
        <w:rPr>
          <w:spacing w:val="-6"/>
        </w:rPr>
        <w:t xml:space="preserve"> </w:t>
      </w:r>
      <w:r>
        <w:rPr>
          <w:spacing w:val="-1"/>
        </w:rPr>
        <w:t>Blood</w:t>
      </w:r>
      <w:r>
        <w:rPr>
          <w:spacing w:val="-8"/>
        </w:rPr>
        <w:t xml:space="preserve"> </w:t>
      </w:r>
      <w:r>
        <w:t>borne</w:t>
      </w:r>
      <w:r>
        <w:rPr>
          <w:spacing w:val="-8"/>
        </w:rPr>
        <w:t xml:space="preserve"> </w:t>
      </w:r>
      <w:r>
        <w:rPr>
          <w:spacing w:val="-1"/>
        </w:rPr>
        <w:t>Pathogens</w:t>
      </w:r>
      <w:r>
        <w:rPr>
          <w:spacing w:val="-6"/>
        </w:rPr>
        <w:t xml:space="preserve"> </w:t>
      </w:r>
      <w:r>
        <w:rPr>
          <w:spacing w:val="-1"/>
        </w:rPr>
        <w:t>Training,</w:t>
      </w:r>
      <w:r>
        <w:rPr>
          <w:spacing w:val="-9"/>
        </w:rPr>
        <w:t xml:space="preserve"> </w:t>
      </w:r>
      <w:r>
        <w:rPr>
          <w:spacing w:val="-1"/>
        </w:rPr>
        <w:t>Evidence</w:t>
      </w:r>
      <w:r>
        <w:rPr>
          <w:spacing w:val="110"/>
          <w:w w:val="9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Employer</w:t>
      </w:r>
      <w:r>
        <w:rPr>
          <w:spacing w:val="-8"/>
        </w:rPr>
        <w:t xml:space="preserve"> </w:t>
      </w:r>
      <w:r>
        <w:t>Product/Service</w:t>
      </w:r>
      <w:r>
        <w:rPr>
          <w:spacing w:val="-8"/>
        </w:rPr>
        <w:t xml:space="preserve"> </w:t>
      </w:r>
      <w:r>
        <w:rPr>
          <w:spacing w:val="-1"/>
        </w:rPr>
        <w:t>Competency,</w:t>
      </w:r>
      <w:r>
        <w:rPr>
          <w:spacing w:val="-8"/>
        </w:rPr>
        <w:t xml:space="preserve"> </w:t>
      </w:r>
      <w:r>
        <w:t>HIPPA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O.R.</w:t>
      </w:r>
      <w:r>
        <w:rPr>
          <w:spacing w:val="-8"/>
        </w:rPr>
        <w:t xml:space="preserve"> </w:t>
      </w:r>
      <w:r>
        <w:rPr>
          <w:spacing w:val="-1"/>
        </w:rPr>
        <w:t>Protocol</w:t>
      </w:r>
      <w:r>
        <w:rPr>
          <w:spacing w:val="-6"/>
        </w:rPr>
        <w:t xml:space="preserve"> </w:t>
      </w:r>
      <w:r>
        <w:rPr>
          <w:spacing w:val="-1"/>
        </w:rPr>
        <w:t>Training.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4" w:lineRule="exact"/>
      </w:pP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Requirements-Background</w:t>
      </w:r>
      <w:r>
        <w:rPr>
          <w:spacing w:val="-6"/>
        </w:rPr>
        <w:t xml:space="preserve"> </w:t>
      </w:r>
      <w:r>
        <w:t>check:</w:t>
      </w:r>
      <w:r>
        <w:rPr>
          <w:spacing w:val="-10"/>
        </w:rPr>
        <w:t xml:space="preserve"> </w:t>
      </w:r>
      <w:r>
        <w:t>OIG</w:t>
      </w:r>
      <w:r>
        <w:rPr>
          <w:spacing w:val="-7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Excluded</w:t>
      </w:r>
      <w:r>
        <w:rPr>
          <w:spacing w:val="-9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System.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ind w:right="197"/>
      </w:pPr>
      <w:r>
        <w:t>Basic</w:t>
      </w:r>
      <w:r>
        <w:rPr>
          <w:spacing w:val="-9"/>
        </w:rPr>
        <w:t xml:space="preserve"> </w:t>
      </w:r>
      <w:r>
        <w:t>Education:</w:t>
      </w:r>
      <w:r>
        <w:rPr>
          <w:spacing w:val="44"/>
        </w:rPr>
        <w:t xml:space="preserve"> </w:t>
      </w:r>
      <w:r>
        <w:t>Baccalaureate</w:t>
      </w:r>
      <w:r>
        <w:rPr>
          <w:spacing w:val="-8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-10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rPr>
          <w:spacing w:val="-1"/>
        </w:rPr>
        <w:t>representative</w:t>
      </w:r>
      <w:r>
        <w:rPr>
          <w:spacing w:val="70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policy,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biology,</w:t>
      </w:r>
      <w:r>
        <w:rPr>
          <w:spacing w:val="-5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physics</w:t>
      </w:r>
      <w:r>
        <w:rPr>
          <w:spacing w:val="-7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credits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anatomy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physiology.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4" w:lineRule="exact"/>
      </w:pPr>
      <w:r>
        <w:rPr>
          <w:spacing w:val="-1"/>
        </w:rPr>
        <w:t>Infection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-9"/>
        </w:rPr>
        <w:t xml:space="preserve"> </w:t>
      </w:r>
      <w:r>
        <w:rPr>
          <w:spacing w:val="-1"/>
        </w:rPr>
        <w:t>practices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2" w:lineRule="exact"/>
      </w:pPr>
      <w:r>
        <w:rPr>
          <w:spacing w:val="-1"/>
        </w:rPr>
        <w:t>Blood</w:t>
      </w:r>
      <w:r>
        <w:rPr>
          <w:spacing w:val="-11"/>
        </w:rPr>
        <w:t xml:space="preserve"> </w:t>
      </w:r>
      <w:r>
        <w:t>borne</w:t>
      </w:r>
      <w:r>
        <w:rPr>
          <w:spacing w:val="-10"/>
        </w:rPr>
        <w:t xml:space="preserve"> </w:t>
      </w:r>
      <w:r>
        <w:t>pathogens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2" w:lineRule="exact"/>
      </w:pPr>
      <w:r>
        <w:rPr>
          <w:spacing w:val="-1"/>
        </w:rPr>
        <w:t>Fire,</w:t>
      </w:r>
      <w:r>
        <w:rPr>
          <w:spacing w:val="-8"/>
        </w:rPr>
        <w:t xml:space="preserve"> </w:t>
      </w: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protocols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4" w:lineRule="exact"/>
      </w:pPr>
      <w:r>
        <w:t>Patients’</w:t>
      </w:r>
      <w:r>
        <w:rPr>
          <w:spacing w:val="-9"/>
        </w:rPr>
        <w:t xml:space="preserve"> </w:t>
      </w:r>
      <w:r>
        <w:rPr>
          <w:spacing w:val="-1"/>
        </w:rPr>
        <w:t>right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confidentiality,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HIPAA</w:t>
      </w:r>
      <w:r>
        <w:rPr>
          <w:spacing w:val="-8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strategies</w:t>
      </w:r>
    </w:p>
    <w:p w:rsidR="0073017E" w:rsidRDefault="0073017E">
      <w:pPr>
        <w:spacing w:line="244" w:lineRule="exact"/>
        <w:sectPr w:rsidR="0073017E">
          <w:footerReference w:type="default" r:id="rId9"/>
          <w:pgSz w:w="12240" w:h="15840"/>
          <w:pgMar w:top="1500" w:right="1360" w:bottom="900" w:left="1320" w:header="0" w:footer="716" w:gutter="0"/>
          <w:pgNumType w:start="5"/>
          <w:cols w:space="720"/>
        </w:sectPr>
      </w:pP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before="38"/>
        <w:ind w:right="734" w:hanging="359"/>
      </w:pPr>
      <w:r>
        <w:rPr>
          <w:spacing w:val="-1"/>
        </w:rPr>
        <w:lastRenderedPageBreak/>
        <w:t>Informed</w:t>
      </w:r>
      <w:r>
        <w:rPr>
          <w:spacing w:val="-7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consent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area</w:t>
      </w:r>
    </w:p>
    <w:p w:rsidR="0073017E" w:rsidRPr="00D31DA9" w:rsidRDefault="009B5B70" w:rsidP="00F47FE2">
      <w:pPr>
        <w:pStyle w:val="BodyText"/>
        <w:numPr>
          <w:ilvl w:val="0"/>
          <w:numId w:val="10"/>
        </w:numPr>
        <w:tabs>
          <w:tab w:val="left" w:pos="840"/>
        </w:tabs>
        <w:spacing w:before="12"/>
        <w:ind w:right="190" w:hanging="359"/>
        <w:rPr>
          <w:rFonts w:cs="Tahoma"/>
          <w:sz w:val="19"/>
          <w:szCs w:val="19"/>
        </w:rPr>
      </w:pPr>
      <w:r w:rsidRPr="00D31DA9">
        <w:rPr>
          <w:spacing w:val="-1"/>
        </w:rPr>
        <w:t>Certificate</w:t>
      </w:r>
      <w:r w:rsidRPr="00D31DA9">
        <w:rPr>
          <w:spacing w:val="-6"/>
        </w:rPr>
        <w:t xml:space="preserve"> </w:t>
      </w:r>
      <w:r>
        <w:t>that</w:t>
      </w:r>
      <w:r w:rsidRPr="00D31DA9">
        <w:rPr>
          <w:spacing w:val="-6"/>
        </w:rPr>
        <w:t xml:space="preserve"> </w:t>
      </w:r>
      <w:r>
        <w:t>attests</w:t>
      </w:r>
      <w:r w:rsidRPr="00D31DA9">
        <w:rPr>
          <w:spacing w:val="-6"/>
        </w:rPr>
        <w:t xml:space="preserve"> </w:t>
      </w:r>
      <w:r>
        <w:t>to</w:t>
      </w:r>
      <w:r w:rsidRPr="00D31DA9">
        <w:rPr>
          <w:spacing w:val="-7"/>
        </w:rPr>
        <w:t xml:space="preserve"> </w:t>
      </w:r>
      <w:r w:rsidRPr="00D31DA9">
        <w:rPr>
          <w:spacing w:val="-1"/>
        </w:rPr>
        <w:t>training</w:t>
      </w:r>
      <w:r w:rsidRPr="00D31DA9">
        <w:rPr>
          <w:spacing w:val="-6"/>
        </w:rPr>
        <w:t xml:space="preserve"> </w:t>
      </w:r>
      <w:r>
        <w:t>in</w:t>
      </w:r>
      <w:r w:rsidRPr="00D31DA9">
        <w:rPr>
          <w:spacing w:val="-8"/>
        </w:rPr>
        <w:t xml:space="preserve"> </w:t>
      </w:r>
      <w:r>
        <w:t>the</w:t>
      </w:r>
      <w:r w:rsidRPr="00D31DA9">
        <w:rPr>
          <w:spacing w:val="-6"/>
        </w:rPr>
        <w:t xml:space="preserve"> </w:t>
      </w:r>
      <w:r>
        <w:t>medical</w:t>
      </w:r>
      <w:r w:rsidRPr="00D31DA9">
        <w:rPr>
          <w:spacing w:val="-6"/>
        </w:rPr>
        <w:t xml:space="preserve"> </w:t>
      </w:r>
      <w:r>
        <w:t>system,</w:t>
      </w:r>
      <w:r w:rsidRPr="00D31DA9">
        <w:rPr>
          <w:spacing w:val="-7"/>
        </w:rPr>
        <w:t xml:space="preserve"> </w:t>
      </w:r>
      <w:r w:rsidRPr="00D31DA9">
        <w:rPr>
          <w:spacing w:val="-1"/>
        </w:rPr>
        <w:t>device,</w:t>
      </w:r>
      <w:r w:rsidRPr="00D31DA9">
        <w:rPr>
          <w:spacing w:val="-6"/>
        </w:rPr>
        <w:t xml:space="preserve"> </w:t>
      </w:r>
      <w:r>
        <w:t>treatment</w:t>
      </w:r>
      <w:r w:rsidRPr="00D31DA9">
        <w:rPr>
          <w:spacing w:val="-6"/>
        </w:rPr>
        <w:t xml:space="preserve"> </w:t>
      </w:r>
      <w:r w:rsidRPr="00D31DA9">
        <w:rPr>
          <w:spacing w:val="-1"/>
        </w:rPr>
        <w:t>or</w:t>
      </w:r>
      <w:r w:rsidRPr="00D31DA9">
        <w:rPr>
          <w:spacing w:val="-6"/>
        </w:rPr>
        <w:t xml:space="preserve"> </w:t>
      </w:r>
      <w:r>
        <w:t>procedure</w:t>
      </w:r>
      <w:r w:rsidRPr="00D31DA9">
        <w:rPr>
          <w:spacing w:val="-6"/>
        </w:rPr>
        <w:t xml:space="preserve"> </w:t>
      </w:r>
      <w:r>
        <w:t>for</w:t>
      </w:r>
      <w:r w:rsidRPr="00D31DA9">
        <w:rPr>
          <w:w w:val="99"/>
        </w:rPr>
        <w:t xml:space="preserve"> </w:t>
      </w:r>
      <w:r w:rsidRPr="00D31DA9">
        <w:rPr>
          <w:spacing w:val="64"/>
          <w:w w:val="99"/>
        </w:rPr>
        <w:t xml:space="preserve"> </w:t>
      </w:r>
      <w:r w:rsidRPr="00D31DA9">
        <w:rPr>
          <w:spacing w:val="-1"/>
        </w:rPr>
        <w:t>which</w:t>
      </w:r>
      <w:r w:rsidRPr="00D31DA9">
        <w:rPr>
          <w:spacing w:val="-8"/>
        </w:rPr>
        <w:t xml:space="preserve"> </w:t>
      </w:r>
      <w:r>
        <w:t>they</w:t>
      </w:r>
      <w:r w:rsidRPr="00D31DA9">
        <w:rPr>
          <w:spacing w:val="-7"/>
        </w:rPr>
        <w:t xml:space="preserve"> </w:t>
      </w:r>
      <w:r>
        <w:t>are</w:t>
      </w:r>
      <w:r w:rsidRPr="00D31DA9">
        <w:rPr>
          <w:spacing w:val="-6"/>
        </w:rPr>
        <w:t xml:space="preserve"> </w:t>
      </w:r>
      <w:r>
        <w:t>seeking</w:t>
      </w:r>
      <w:r w:rsidRPr="00D31DA9">
        <w:rPr>
          <w:spacing w:val="-6"/>
        </w:rPr>
        <w:t xml:space="preserve"> </w:t>
      </w:r>
      <w:r>
        <w:t>approval</w:t>
      </w:r>
      <w:r w:rsidRPr="00D31DA9">
        <w:rPr>
          <w:spacing w:val="-7"/>
        </w:rPr>
        <w:t xml:space="preserve"> </w:t>
      </w:r>
      <w:r w:rsidRPr="00D31DA9">
        <w:rPr>
          <w:spacing w:val="-1"/>
        </w:rPr>
        <w:t>for</w:t>
      </w:r>
      <w:r w:rsidRPr="00D31DA9">
        <w:rPr>
          <w:spacing w:val="-6"/>
        </w:rPr>
        <w:t xml:space="preserve"> </w:t>
      </w:r>
      <w:r>
        <w:t>their</w:t>
      </w:r>
      <w:r w:rsidRPr="00D31DA9">
        <w:rPr>
          <w:spacing w:val="-7"/>
        </w:rPr>
        <w:t xml:space="preserve"> </w:t>
      </w:r>
      <w:r>
        <w:t>presence</w:t>
      </w:r>
      <w:r w:rsidRPr="00D31DA9">
        <w:rPr>
          <w:spacing w:val="-5"/>
        </w:rPr>
        <w:t xml:space="preserve"> </w:t>
      </w:r>
      <w:r>
        <w:t>in</w:t>
      </w:r>
      <w:r w:rsidRPr="00D31DA9">
        <w:rPr>
          <w:spacing w:val="-7"/>
        </w:rPr>
        <w:t xml:space="preserve"> </w:t>
      </w:r>
      <w:r>
        <w:t>the</w:t>
      </w:r>
      <w:r w:rsidRPr="00D31DA9">
        <w:rPr>
          <w:spacing w:val="-6"/>
        </w:rPr>
        <w:t xml:space="preserve"> </w:t>
      </w:r>
      <w:r>
        <w:t>patient</w:t>
      </w:r>
      <w:r w:rsidRPr="00D31DA9">
        <w:rPr>
          <w:spacing w:val="-6"/>
        </w:rPr>
        <w:t xml:space="preserve"> </w:t>
      </w:r>
      <w:r>
        <w:t>care</w:t>
      </w:r>
      <w:r w:rsidRPr="00D31DA9">
        <w:rPr>
          <w:spacing w:val="-5"/>
        </w:rPr>
        <w:t xml:space="preserve"> </w:t>
      </w:r>
      <w:r>
        <w:t>area,</w:t>
      </w:r>
      <w:r w:rsidRPr="00D31DA9">
        <w:rPr>
          <w:spacing w:val="-7"/>
        </w:rPr>
        <w:t xml:space="preserve"> </w:t>
      </w:r>
      <w:r>
        <w:t>including</w:t>
      </w:r>
      <w:r w:rsidRPr="00D31DA9">
        <w:rPr>
          <w:spacing w:val="-6"/>
        </w:rPr>
        <w:t xml:space="preserve"> </w:t>
      </w:r>
      <w:r w:rsidRPr="00D31DA9">
        <w:rPr>
          <w:spacing w:val="-1"/>
        </w:rPr>
        <w:t>experience</w:t>
      </w:r>
      <w:r w:rsidRPr="00D31DA9">
        <w:rPr>
          <w:spacing w:val="50"/>
          <w:w w:val="99"/>
        </w:rPr>
        <w:t xml:space="preserve"> </w:t>
      </w:r>
      <w:r w:rsidRPr="00D31DA9">
        <w:rPr>
          <w:spacing w:val="-1"/>
        </w:rPr>
        <w:t>for</w:t>
      </w:r>
      <w:r w:rsidRPr="00D31DA9">
        <w:rPr>
          <w:spacing w:val="-7"/>
        </w:rPr>
        <w:t xml:space="preserve"> </w:t>
      </w:r>
      <w:r>
        <w:t>that</w:t>
      </w:r>
      <w:r w:rsidRPr="00D31DA9">
        <w:rPr>
          <w:spacing w:val="-6"/>
        </w:rPr>
        <w:t xml:space="preserve"> </w:t>
      </w:r>
      <w:r>
        <w:t>medical</w:t>
      </w:r>
      <w:r w:rsidRPr="00D31DA9">
        <w:rPr>
          <w:spacing w:val="-7"/>
        </w:rPr>
        <w:t xml:space="preserve"> </w:t>
      </w:r>
      <w:r>
        <w:t>system,</w:t>
      </w:r>
      <w:r w:rsidRPr="00D31DA9">
        <w:rPr>
          <w:spacing w:val="-7"/>
        </w:rPr>
        <w:t xml:space="preserve"> </w:t>
      </w:r>
      <w:r>
        <w:t>device,</w:t>
      </w:r>
      <w:r w:rsidRPr="00D31DA9">
        <w:rPr>
          <w:spacing w:val="-7"/>
        </w:rPr>
        <w:t xml:space="preserve"> </w:t>
      </w:r>
      <w:r>
        <w:t>treatment</w:t>
      </w:r>
      <w:r w:rsidRPr="00D31DA9">
        <w:rPr>
          <w:spacing w:val="-6"/>
        </w:rPr>
        <w:t xml:space="preserve"> </w:t>
      </w:r>
      <w:r w:rsidRPr="00D31DA9">
        <w:rPr>
          <w:spacing w:val="-1"/>
        </w:rPr>
        <w:t>or</w:t>
      </w:r>
      <w:r w:rsidRPr="00D31DA9">
        <w:rPr>
          <w:spacing w:val="-7"/>
        </w:rPr>
        <w:t xml:space="preserve"> </w:t>
      </w:r>
      <w:r>
        <w:t>procedure</w:t>
      </w:r>
      <w:r w:rsidRPr="00D31DA9">
        <w:rPr>
          <w:spacing w:val="-5"/>
        </w:rPr>
        <w:t xml:space="preserve"> </w:t>
      </w:r>
      <w:r>
        <w:t>in</w:t>
      </w:r>
      <w:r w:rsidRPr="00D31DA9">
        <w:rPr>
          <w:spacing w:val="-8"/>
        </w:rPr>
        <w:t xml:space="preserve"> </w:t>
      </w:r>
      <w:r>
        <w:t>a</w:t>
      </w:r>
      <w:r w:rsidRPr="00D31DA9">
        <w:rPr>
          <w:spacing w:val="-6"/>
        </w:rPr>
        <w:t xml:space="preserve"> </w:t>
      </w:r>
      <w:r w:rsidRPr="00D31DA9">
        <w:rPr>
          <w:spacing w:val="-1"/>
        </w:rPr>
        <w:t>mentorship</w:t>
      </w:r>
      <w:r w:rsidRPr="00D31DA9">
        <w:rPr>
          <w:spacing w:val="-7"/>
        </w:rPr>
        <w:t xml:space="preserve"> </w:t>
      </w:r>
      <w:r>
        <w:t>program</w:t>
      </w:r>
      <w:r w:rsidRPr="00D31DA9">
        <w:rPr>
          <w:spacing w:val="-4"/>
        </w:rPr>
        <w:t xml:space="preserve"> </w:t>
      </w:r>
      <w:r w:rsidRPr="00D31DA9">
        <w:rPr>
          <w:spacing w:val="-1"/>
        </w:rPr>
        <w:t>supervised</w:t>
      </w:r>
      <w:r w:rsidRPr="00D31DA9">
        <w:rPr>
          <w:spacing w:val="-7"/>
        </w:rPr>
        <w:t xml:space="preserve"> </w:t>
      </w:r>
      <w:r w:rsidRPr="00D31DA9">
        <w:rPr>
          <w:spacing w:val="1"/>
        </w:rPr>
        <w:t>by</w:t>
      </w:r>
      <w:r w:rsidRPr="00D31DA9">
        <w:rPr>
          <w:spacing w:val="48"/>
          <w:w w:val="99"/>
        </w:rPr>
        <w:t xml:space="preserve"> </w:t>
      </w:r>
      <w:r>
        <w:t>an</w:t>
      </w:r>
      <w:r w:rsidRPr="00D31DA9">
        <w:rPr>
          <w:spacing w:val="-9"/>
        </w:rPr>
        <w:t xml:space="preserve"> </w:t>
      </w:r>
      <w:r w:rsidRPr="00D31DA9">
        <w:rPr>
          <w:spacing w:val="-1"/>
        </w:rPr>
        <w:t>experienced</w:t>
      </w:r>
      <w:r w:rsidRPr="00D31DA9">
        <w:rPr>
          <w:spacing w:val="-5"/>
        </w:rPr>
        <w:t xml:space="preserve"> </w:t>
      </w:r>
      <w:r w:rsidRPr="00D31DA9">
        <w:rPr>
          <w:spacing w:val="-1"/>
        </w:rPr>
        <w:t>vendor</w:t>
      </w:r>
      <w:r w:rsidR="00D31DA9">
        <w:rPr>
          <w:spacing w:val="-1"/>
        </w:rPr>
        <w:t>.</w:t>
      </w:r>
    </w:p>
    <w:p w:rsidR="00D31DA9" w:rsidRPr="00D31DA9" w:rsidRDefault="00D31DA9" w:rsidP="00D31DA9">
      <w:pPr>
        <w:pStyle w:val="BodyText"/>
        <w:tabs>
          <w:tab w:val="left" w:pos="840"/>
        </w:tabs>
        <w:spacing w:before="12"/>
        <w:ind w:left="839" w:right="190" w:firstLine="0"/>
        <w:rPr>
          <w:rFonts w:cs="Tahoma"/>
          <w:sz w:val="19"/>
          <w:szCs w:val="19"/>
        </w:rPr>
      </w:pPr>
    </w:p>
    <w:p w:rsidR="0073017E" w:rsidRDefault="009B5B70">
      <w:pPr>
        <w:pStyle w:val="BodyText"/>
        <w:ind w:right="331" w:firstLine="0"/>
      </w:pP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sponsorship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attestation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54"/>
          <w:w w:val="9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privileges</w:t>
      </w:r>
      <w:r>
        <w:rPr>
          <w:spacing w:val="-7"/>
        </w:rPr>
        <w:t xml:space="preserve"> </w:t>
      </w:r>
      <w:r>
        <w:t>compatible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privileges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 vendor</w:t>
      </w:r>
      <w:r>
        <w:rPr>
          <w:spacing w:val="-8"/>
        </w:rPr>
        <w:t xml:space="preserve"> </w:t>
      </w:r>
      <w:r>
        <w:t>representative.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19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policies.</w:t>
      </w:r>
      <w:r>
        <w:rPr>
          <w:spacing w:val="50"/>
        </w:rPr>
        <w:t xml:space="preserve"> </w:t>
      </w:r>
      <w:r>
        <w:t>Additionally,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t>Confidentiality</w:t>
      </w:r>
      <w:r>
        <w:rPr>
          <w:spacing w:val="-8"/>
        </w:rPr>
        <w:t xml:space="preserve"> </w:t>
      </w:r>
      <w:r>
        <w:t>agreement.</w:t>
      </w:r>
      <w:r>
        <w:rPr>
          <w:spacing w:val="-7"/>
        </w:rPr>
        <w:t xml:space="preserve"> </w:t>
      </w:r>
      <w:r>
        <w:rPr>
          <w:spacing w:val="-1"/>
        </w:rP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privileges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appeal.</w:t>
      </w:r>
      <w:r>
        <w:rPr>
          <w:spacing w:val="5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privileges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rescinded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governing</w:t>
      </w:r>
      <w:r>
        <w:rPr>
          <w:spacing w:val="-5"/>
        </w:rPr>
        <w:t xml:space="preserve"> </w:t>
      </w:r>
      <w:r>
        <w:t>body,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60"/>
          <w:w w:val="99"/>
        </w:rPr>
        <w:t xml:space="preserve"> </w:t>
      </w:r>
      <w:r>
        <w:rPr>
          <w:spacing w:val="-1"/>
        </w:rPr>
        <w:t>advancement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appellate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firstLine="0"/>
      </w:pPr>
      <w:r>
        <w:t>Obtain</w:t>
      </w:r>
      <w:r>
        <w:rPr>
          <w:spacing w:val="-8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program.</w:t>
      </w: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ind w:right="178" w:firstLine="0"/>
      </w:pPr>
      <w:r>
        <w:rPr>
          <w:spacing w:val="-1"/>
        </w:rPr>
        <w:t>Alternatively,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competence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chief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surgery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institution</w:t>
      </w:r>
      <w:r>
        <w:rPr>
          <w:spacing w:val="-8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recently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64"/>
          <w:w w:val="99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care.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firstLine="0"/>
      </w:pP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check.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spacing w:line="479" w:lineRule="auto"/>
        <w:ind w:right="190" w:firstLine="0"/>
      </w:pP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Orientation</w:t>
      </w:r>
      <w:r>
        <w:rPr>
          <w:spacing w:val="-8"/>
        </w:rPr>
        <w:t xml:space="preserve"> </w:t>
      </w:r>
      <w:r>
        <w:rPr>
          <w:spacing w:val="-1"/>
        </w:rPr>
        <w:t>Packet</w:t>
      </w:r>
      <w:r>
        <w:rPr>
          <w:spacing w:val="-6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assignment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facility.</w:t>
      </w:r>
      <w:r>
        <w:rPr>
          <w:spacing w:val="72"/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8A5B35">
        <w:rPr>
          <w:spacing w:val="-6"/>
        </w:rPr>
        <w:t xml:space="preserve">Vendormate </w:t>
      </w:r>
      <w:r>
        <w:t>database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rPr>
          <w:spacing w:val="-1"/>
        </w:rPr>
        <w:t>confidential.</w:t>
      </w:r>
    </w:p>
    <w:p w:rsidR="0073017E" w:rsidRDefault="009B5B70">
      <w:pPr>
        <w:pStyle w:val="BodyText"/>
        <w:ind w:right="331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approve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patience</w:t>
      </w:r>
      <w:r>
        <w:rPr>
          <w:spacing w:val="-4"/>
        </w:rPr>
        <w:t xml:space="preserve"> </w:t>
      </w:r>
      <w:r>
        <w:t>care</w:t>
      </w:r>
      <w:r>
        <w:rPr>
          <w:spacing w:val="79"/>
          <w:w w:val="9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treatment/procedure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request.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331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t>Representative’s</w:t>
      </w:r>
      <w:r>
        <w:rPr>
          <w:spacing w:val="-8"/>
        </w:rPr>
        <w:t xml:space="preserve"> </w:t>
      </w:r>
      <w:r>
        <w:rPr>
          <w:spacing w:val="-1"/>
        </w:rPr>
        <w:t>presence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prescheduled</w:t>
      </w:r>
      <w:r>
        <w:rPr>
          <w:spacing w:val="-8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designated</w:t>
      </w:r>
      <w:r>
        <w:rPr>
          <w:spacing w:val="66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Director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rPr>
          <w:spacing w:val="-1"/>
        </w:rPr>
        <w:t>nurse/charge</w:t>
      </w:r>
      <w:r>
        <w:rPr>
          <w:spacing w:val="-8"/>
        </w:rPr>
        <w:t xml:space="preserve"> </w:t>
      </w:r>
      <w:r>
        <w:t>nurse/manager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patient</w:t>
      </w:r>
      <w:r>
        <w:rPr>
          <w:spacing w:val="70"/>
          <w:w w:val="99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rPr>
          <w:spacing w:val="-1"/>
        </w:rPr>
        <w:t>setting.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190" w:firstLine="0"/>
      </w:pP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complex</w:t>
      </w:r>
      <w:r>
        <w:rPr>
          <w:spacing w:val="-6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Biomedical</w:t>
      </w:r>
      <w:r>
        <w:rPr>
          <w:spacing w:val="-10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10"/>
        </w:rPr>
        <w:t xml:space="preserve"> </w:t>
      </w:r>
      <w:r>
        <w:t>policy.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19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50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representative(s)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necessary</w:t>
      </w:r>
      <w:r>
        <w:rPr>
          <w:spacing w:val="88"/>
          <w:w w:val="9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to</w:t>
      </w:r>
      <w:r w:rsidR="008A5B35">
        <w:t xml:space="preserve"> Vendormate</w:t>
      </w:r>
      <w:r>
        <w:t>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190" w:firstLine="0"/>
      </w:pP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“event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emergency”,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previously</w:t>
      </w:r>
      <w:r>
        <w:rPr>
          <w:spacing w:val="28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“one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privilege”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rPr>
          <w:spacing w:val="-1"/>
        </w:rPr>
        <w:t>designee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approval.</w:t>
      </w:r>
      <w:r>
        <w:rPr>
          <w:spacing w:val="53"/>
        </w:rPr>
        <w:t xml:space="preserve"> </w:t>
      </w:r>
      <w:r w:rsidRPr="007639CB">
        <w:rPr>
          <w:spacing w:val="-1"/>
          <w:u w:val="single"/>
        </w:rPr>
        <w:t>Upon</w:t>
      </w:r>
      <w:r w:rsidRPr="007639CB">
        <w:rPr>
          <w:spacing w:val="-7"/>
          <w:u w:val="single"/>
        </w:rPr>
        <w:t xml:space="preserve"> </w:t>
      </w:r>
      <w:r w:rsidRPr="007639CB">
        <w:rPr>
          <w:u w:val="single"/>
        </w:rPr>
        <w:t>approval,</w:t>
      </w:r>
      <w:r w:rsidRPr="007639CB">
        <w:rPr>
          <w:spacing w:val="-6"/>
          <w:u w:val="single"/>
        </w:rPr>
        <w:t xml:space="preserve"> </w:t>
      </w:r>
      <w:r w:rsidRPr="007639CB">
        <w:rPr>
          <w:spacing w:val="-1"/>
          <w:u w:val="single"/>
        </w:rPr>
        <w:t>the</w:t>
      </w:r>
      <w:r w:rsidRPr="007639CB">
        <w:rPr>
          <w:spacing w:val="-5"/>
          <w:u w:val="single"/>
        </w:rPr>
        <w:t xml:space="preserve"> </w:t>
      </w:r>
      <w:r w:rsidRPr="007639CB">
        <w:rPr>
          <w:u w:val="single"/>
        </w:rPr>
        <w:t>privilege</w:t>
      </w:r>
      <w:r w:rsidRPr="007639CB">
        <w:rPr>
          <w:spacing w:val="-5"/>
          <w:u w:val="single"/>
        </w:rPr>
        <w:t xml:space="preserve"> </w:t>
      </w:r>
      <w:r w:rsidRPr="007639CB">
        <w:rPr>
          <w:u w:val="single"/>
        </w:rPr>
        <w:t>is</w:t>
      </w:r>
      <w:r w:rsidRPr="007639CB">
        <w:rPr>
          <w:spacing w:val="-4"/>
          <w:u w:val="single"/>
        </w:rPr>
        <w:t xml:space="preserve"> </w:t>
      </w:r>
      <w:r w:rsidRPr="007639CB">
        <w:rPr>
          <w:u w:val="single"/>
        </w:rPr>
        <w:t>valid</w:t>
      </w:r>
      <w:r w:rsidRPr="007639CB">
        <w:rPr>
          <w:spacing w:val="-6"/>
          <w:u w:val="single"/>
        </w:rPr>
        <w:t xml:space="preserve"> </w:t>
      </w:r>
      <w:r w:rsidRPr="007639CB">
        <w:rPr>
          <w:spacing w:val="-1"/>
          <w:u w:val="single"/>
        </w:rPr>
        <w:t>for</w:t>
      </w:r>
      <w:r w:rsidRPr="007639CB">
        <w:rPr>
          <w:spacing w:val="-6"/>
          <w:u w:val="single"/>
        </w:rPr>
        <w:t xml:space="preserve"> </w:t>
      </w:r>
      <w:r w:rsidRPr="007639CB">
        <w:rPr>
          <w:u w:val="single"/>
        </w:rPr>
        <w:t>a</w:t>
      </w:r>
      <w:r w:rsidRPr="007639CB">
        <w:rPr>
          <w:spacing w:val="-5"/>
          <w:u w:val="single"/>
        </w:rPr>
        <w:t xml:space="preserve"> </w:t>
      </w:r>
      <w:r w:rsidRPr="007639CB">
        <w:rPr>
          <w:spacing w:val="-1"/>
          <w:u w:val="single"/>
        </w:rPr>
        <w:t>one</w:t>
      </w:r>
      <w:r w:rsidRPr="007639CB">
        <w:rPr>
          <w:spacing w:val="-5"/>
          <w:u w:val="single"/>
        </w:rPr>
        <w:t xml:space="preserve"> </w:t>
      </w:r>
      <w:r w:rsidRPr="007639CB">
        <w:rPr>
          <w:u w:val="single"/>
        </w:rPr>
        <w:t>time</w:t>
      </w:r>
      <w:r w:rsidRPr="007639CB">
        <w:rPr>
          <w:spacing w:val="71"/>
          <w:w w:val="99"/>
          <w:u w:val="single"/>
        </w:rPr>
        <w:t xml:space="preserve"> </w:t>
      </w:r>
      <w:r w:rsidRPr="007639CB">
        <w:rPr>
          <w:spacing w:val="-1"/>
          <w:u w:val="single"/>
        </w:rPr>
        <w:t>occurrence</w:t>
      </w:r>
      <w:r w:rsidRPr="007639CB">
        <w:rPr>
          <w:spacing w:val="-6"/>
          <w:u w:val="single"/>
        </w:rPr>
        <w:t xml:space="preserve"> </w:t>
      </w:r>
      <w:r w:rsidRPr="007639CB">
        <w:rPr>
          <w:u w:val="single"/>
        </w:rPr>
        <w:t>during</w:t>
      </w:r>
      <w:r w:rsidRPr="007639CB">
        <w:rPr>
          <w:spacing w:val="-6"/>
          <w:u w:val="single"/>
        </w:rPr>
        <w:t xml:space="preserve"> </w:t>
      </w:r>
      <w:r w:rsidRPr="007639CB">
        <w:rPr>
          <w:u w:val="single"/>
        </w:rPr>
        <w:t>a</w:t>
      </w:r>
      <w:r w:rsidRPr="007639CB">
        <w:rPr>
          <w:spacing w:val="-6"/>
          <w:u w:val="single"/>
        </w:rPr>
        <w:t xml:space="preserve"> </w:t>
      </w:r>
      <w:r w:rsidRPr="007639CB">
        <w:rPr>
          <w:spacing w:val="-1"/>
          <w:u w:val="single"/>
        </w:rPr>
        <w:t>(30)</w:t>
      </w:r>
      <w:r w:rsidRPr="007639CB">
        <w:rPr>
          <w:spacing w:val="-5"/>
          <w:u w:val="single"/>
        </w:rPr>
        <w:t xml:space="preserve"> </w:t>
      </w:r>
      <w:r w:rsidRPr="007639CB">
        <w:rPr>
          <w:spacing w:val="1"/>
          <w:u w:val="single"/>
        </w:rPr>
        <w:t>day</w:t>
      </w:r>
      <w:r w:rsidRPr="007639CB">
        <w:rPr>
          <w:spacing w:val="-8"/>
          <w:u w:val="single"/>
        </w:rPr>
        <w:t xml:space="preserve"> </w:t>
      </w:r>
      <w:r w:rsidRPr="007639CB">
        <w:rPr>
          <w:spacing w:val="-1"/>
          <w:u w:val="single"/>
        </w:rPr>
        <w:t>period.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80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hospital</w:t>
      </w:r>
      <w:r>
        <w:rPr>
          <w:spacing w:val="-8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t>Representative.</w:t>
      </w:r>
    </w:p>
    <w:p w:rsidR="0073017E" w:rsidRDefault="0073017E">
      <w:pPr>
        <w:sectPr w:rsidR="0073017E">
          <w:pgSz w:w="12240" w:h="15840"/>
          <w:pgMar w:top="1400" w:right="1340" w:bottom="900" w:left="1320" w:header="0" w:footer="716" w:gutter="0"/>
          <w:cols w:space="720"/>
        </w:sectPr>
      </w:pPr>
    </w:p>
    <w:p w:rsidR="0073017E" w:rsidRDefault="0073017E">
      <w:pPr>
        <w:spacing w:before="8"/>
        <w:rPr>
          <w:rFonts w:ascii="Tahoma" w:eastAsia="Tahoma" w:hAnsi="Tahoma" w:cs="Tahoma"/>
          <w:sz w:val="8"/>
          <w:szCs w:val="8"/>
        </w:rPr>
      </w:pPr>
    </w:p>
    <w:p w:rsidR="0073017E" w:rsidRDefault="009B5B70">
      <w:pPr>
        <w:pStyle w:val="Heading1"/>
        <w:spacing w:before="65" w:line="240" w:lineRule="exact"/>
        <w:ind w:left="120"/>
        <w:rPr>
          <w:b w:val="0"/>
          <w:bCs w:val="0"/>
        </w:rPr>
      </w:pPr>
      <w:bookmarkStart w:id="11" w:name="Infection_Control:__Important_Facts"/>
      <w:bookmarkEnd w:id="11"/>
      <w:r>
        <w:rPr>
          <w:spacing w:val="-1"/>
        </w:rPr>
        <w:t>Criteria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area: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ind w:right="331"/>
      </w:pP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attests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rPr>
          <w:spacing w:val="-1"/>
        </w:rPr>
        <w:t>device,</w:t>
      </w:r>
      <w:r>
        <w:rPr>
          <w:spacing w:val="-6"/>
        </w:rPr>
        <w:t xml:space="preserve"> </w:t>
      </w:r>
      <w:r>
        <w:t>treatment,</w:t>
      </w:r>
      <w:r>
        <w:rPr>
          <w:spacing w:val="-7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68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seeking</w:t>
      </w:r>
      <w:r>
        <w:rPr>
          <w:spacing w:val="-6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presence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facility.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4" w:lineRule="exact"/>
      </w:pPr>
      <w:r>
        <w:rPr>
          <w:spacing w:val="-1"/>
        </w:rPr>
        <w:t>Fire,</w:t>
      </w:r>
      <w:r>
        <w:rPr>
          <w:spacing w:val="-8"/>
        </w:rPr>
        <w:t xml:space="preserve"> </w:t>
      </w: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protocols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2" w:lineRule="exact"/>
      </w:pPr>
      <w:r>
        <w:rPr>
          <w:spacing w:val="-1"/>
        </w:rPr>
        <w:t>Proof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coverage.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ind w:right="19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policies.</w:t>
      </w:r>
      <w:r>
        <w:rPr>
          <w:spacing w:val="50"/>
        </w:rPr>
        <w:t xml:space="preserve"> </w:t>
      </w:r>
      <w:r>
        <w:t>Additionally,</w:t>
      </w:r>
      <w:r>
        <w:rPr>
          <w:spacing w:val="3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Confidentiality</w:t>
      </w:r>
      <w:r>
        <w:rPr>
          <w:spacing w:val="-8"/>
        </w:rPr>
        <w:t xml:space="preserve"> </w:t>
      </w:r>
      <w:r>
        <w:t>agreement.</w:t>
      </w:r>
      <w:r>
        <w:rPr>
          <w:spacing w:val="-7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shall</w:t>
      </w:r>
      <w:r>
        <w:rPr>
          <w:spacing w:val="64"/>
          <w:w w:val="99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privileges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appeal.</w:t>
      </w:r>
      <w:r>
        <w:rPr>
          <w:spacing w:val="5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privileges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</w:t>
      </w:r>
      <w:r>
        <w:rPr>
          <w:spacing w:val="6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rescinded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body,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34"/>
          <w:w w:val="9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advancement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appellate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vendor.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spacing w:line="241" w:lineRule="exact"/>
      </w:pPr>
      <w:r>
        <w:rPr>
          <w:spacing w:val="-1"/>
        </w:rPr>
        <w:t>Vendor</w:t>
      </w:r>
      <w:r>
        <w:rPr>
          <w:spacing w:val="-9"/>
        </w:rPr>
        <w:t xml:space="preserve"> </w:t>
      </w:r>
      <w:r>
        <w:rPr>
          <w:spacing w:val="-1"/>
        </w:rPr>
        <w:t>representative</w:t>
      </w:r>
      <w:r>
        <w:rPr>
          <w:spacing w:val="-7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check.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ind w:right="331"/>
      </w:pPr>
      <w:r>
        <w:rPr>
          <w:spacing w:val="-1"/>
        </w:rPr>
        <w:t>Vendor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rPr>
          <w:spacing w:val="-1"/>
        </w:rPr>
        <w:t>Orientation</w:t>
      </w:r>
      <w:r>
        <w:rPr>
          <w:spacing w:val="-9"/>
        </w:rPr>
        <w:t xml:space="preserve"> </w:t>
      </w:r>
      <w:r>
        <w:rPr>
          <w:spacing w:val="-1"/>
        </w:rPr>
        <w:t>Packet</w:t>
      </w:r>
      <w:r>
        <w:rPr>
          <w:spacing w:val="-6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6"/>
        </w:rPr>
        <w:t xml:space="preserve"> </w:t>
      </w:r>
      <w:r>
        <w:t>at</w:t>
      </w:r>
      <w:r>
        <w:rPr>
          <w:spacing w:val="117"/>
          <w:w w:val="99"/>
        </w:rPr>
        <w:t xml:space="preserve"> </w:t>
      </w:r>
      <w:r>
        <w:rPr>
          <w:spacing w:val="-1"/>
        </w:rPr>
        <w:t>facility.</w:t>
      </w:r>
    </w:p>
    <w:p w:rsidR="0073017E" w:rsidRDefault="009B5B70">
      <w:pPr>
        <w:pStyle w:val="BodyText"/>
        <w:numPr>
          <w:ilvl w:val="0"/>
          <w:numId w:val="10"/>
        </w:numPr>
        <w:tabs>
          <w:tab w:val="left" w:pos="840"/>
        </w:tabs>
        <w:ind w:right="786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8A5B35">
        <w:rPr>
          <w:spacing w:val="-6"/>
        </w:rPr>
        <w:t xml:space="preserve">Vendormate </w:t>
      </w:r>
      <w:r>
        <w:t>database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remain</w:t>
      </w:r>
      <w:r>
        <w:rPr>
          <w:spacing w:val="44"/>
          <w:w w:val="99"/>
        </w:rPr>
        <w:t xml:space="preserve"> </w:t>
      </w:r>
      <w:r>
        <w:rPr>
          <w:spacing w:val="-1"/>
        </w:rPr>
        <w:t>confidential.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2"/>
        <w:rPr>
          <w:rFonts w:ascii="Tahoma" w:eastAsia="Tahoma" w:hAnsi="Tahoma" w:cs="Tahoma"/>
          <w:sz w:val="18"/>
          <w:szCs w:val="18"/>
        </w:rPr>
      </w:pPr>
    </w:p>
    <w:p w:rsidR="0073017E" w:rsidRDefault="009B5B70">
      <w:pPr>
        <w:pStyle w:val="Heading1"/>
        <w:ind w:right="19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IT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VENDOR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REPRESENTATIVES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RESPONSIBILITIES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REVIEW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1"/>
        </w:rPr>
        <w:t>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POLICIES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  <w:w w:val="99"/>
        </w:rPr>
        <w:t xml:space="preserve"> </w:t>
      </w:r>
      <w:r>
        <w:rPr>
          <w:rFonts w:ascii="Times New Roman"/>
        </w:rPr>
        <w:t>DOCUMENTS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VIA</w:t>
      </w:r>
      <w:r>
        <w:rPr>
          <w:rFonts w:ascii="Times New Roman"/>
          <w:spacing w:val="-8"/>
        </w:rPr>
        <w:t xml:space="preserve"> </w:t>
      </w:r>
      <w:r w:rsidR="008A5B35">
        <w:rPr>
          <w:rFonts w:ascii="Times New Roman"/>
          <w:spacing w:val="-6"/>
        </w:rPr>
        <w:t xml:space="preserve">VENDORMATE </w:t>
      </w:r>
      <w:r>
        <w:rPr>
          <w:rFonts w:ascii="Times New Roman"/>
        </w:rPr>
        <w:t>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ANNUAL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BASIS.</w:t>
      </w:r>
    </w:p>
    <w:p w:rsidR="0073017E" w:rsidRDefault="0073017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017E" w:rsidRDefault="0073017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3017E" w:rsidRDefault="009B5B70">
      <w:pPr>
        <w:spacing w:line="241" w:lineRule="exact"/>
        <w:ind w:left="120"/>
        <w:rPr>
          <w:rFonts w:ascii="Tahoma" w:eastAsia="Tahoma" w:hAnsi="Tahoma" w:cs="Tahoma"/>
          <w:sz w:val="20"/>
          <w:szCs w:val="20"/>
        </w:rPr>
      </w:pPr>
      <w:bookmarkStart w:id="12" w:name="_bookmark5"/>
      <w:bookmarkEnd w:id="12"/>
      <w:r>
        <w:rPr>
          <w:rFonts w:ascii="Tahoma"/>
          <w:b/>
          <w:spacing w:val="-1"/>
          <w:sz w:val="20"/>
        </w:rPr>
        <w:t>Fire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Safety</w:t>
      </w:r>
    </w:p>
    <w:p w:rsidR="0073017E" w:rsidRDefault="009B5B70">
      <w:pPr>
        <w:pStyle w:val="BodyText"/>
        <w:ind w:left="120" w:right="111" w:firstLine="0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hear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alarm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bookmarkStart w:id="13" w:name="Fire_Safety"/>
      <w:bookmarkEnd w:id="13"/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1"/>
        </w:rPr>
        <w:t>UHealth,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listen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w w:val="99"/>
        </w:rPr>
        <w:t xml:space="preserve"> </w:t>
      </w:r>
      <w:r>
        <w:rPr>
          <w:spacing w:val="37"/>
          <w:w w:val="99"/>
        </w:rPr>
        <w:t xml:space="preserve"> 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overhead</w:t>
      </w:r>
      <w:r>
        <w:rPr>
          <w:spacing w:val="-6"/>
        </w:rPr>
        <w:t xml:space="preserve"> </w:t>
      </w:r>
      <w:r>
        <w:t>paging</w:t>
      </w:r>
      <w:r>
        <w:rPr>
          <w:spacing w:val="-7"/>
        </w:rPr>
        <w:t xml:space="preserve"> </w:t>
      </w:r>
      <w:r>
        <w:rPr>
          <w:spacing w:val="-1"/>
        </w:rPr>
        <w:t>announcement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“Code</w:t>
      </w:r>
      <w:r>
        <w:rPr>
          <w:spacing w:val="-6"/>
        </w:rPr>
        <w:t xml:space="preserve"> </w:t>
      </w:r>
      <w:r>
        <w:t>Red”,</w:t>
      </w:r>
      <w:r>
        <w:rPr>
          <w:spacing w:val="-4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“code”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announcement</w:t>
      </w:r>
      <w:r>
        <w:rPr>
          <w:spacing w:val="84"/>
          <w:w w:val="99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alarm.</w:t>
      </w:r>
      <w:r>
        <w:rPr>
          <w:spacing w:val="5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alarm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were</w:t>
      </w:r>
      <w:r>
        <w:rPr>
          <w:spacing w:val="66"/>
          <w:w w:val="99"/>
        </w:rPr>
        <w:t xml:space="preserve"> </w:t>
      </w:r>
      <w:r>
        <w:rPr>
          <w:spacing w:val="-1"/>
        </w:rPr>
        <w:t>doing.</w:t>
      </w:r>
      <w:r>
        <w:rPr>
          <w:spacing w:val="5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rPr>
          <w:rFonts w:cs="Tahoma"/>
          <w:b/>
          <w:bCs/>
          <w:spacing w:val="-1"/>
        </w:rPr>
        <w:t>do</w:t>
      </w:r>
      <w:r>
        <w:rPr>
          <w:rFonts w:cs="Tahoma"/>
          <w:b/>
          <w:bCs/>
          <w:spacing w:val="-5"/>
        </w:rPr>
        <w:t xml:space="preserve"> </w:t>
      </w:r>
      <w:r>
        <w:rPr>
          <w:rFonts w:cs="Tahoma"/>
          <w:b/>
          <w:bCs/>
        </w:rPr>
        <w:t>not</w:t>
      </w:r>
      <w:r>
        <w:rPr>
          <w:rFonts w:cs="Tahoma"/>
          <w:b/>
          <w:bCs/>
          <w:spacing w:val="-5"/>
        </w:rPr>
        <w:t xml:space="preserve"> </w:t>
      </w:r>
      <w:r>
        <w:rPr>
          <w:rFonts w:cs="Tahoma"/>
          <w:b/>
          <w:bCs/>
        </w:rPr>
        <w:t>use</w:t>
      </w:r>
      <w:r>
        <w:rPr>
          <w:rFonts w:cs="Tahoma"/>
          <w:b/>
          <w:bCs/>
          <w:spacing w:val="-6"/>
        </w:rPr>
        <w:t xml:space="preserve"> </w:t>
      </w:r>
      <w:r>
        <w:rPr>
          <w:rFonts w:cs="Tahoma"/>
          <w:b/>
          <w:bCs/>
        </w:rPr>
        <w:t>the</w:t>
      </w:r>
      <w:r>
        <w:rPr>
          <w:rFonts w:cs="Tahoma"/>
          <w:b/>
          <w:bCs/>
          <w:spacing w:val="-5"/>
        </w:rPr>
        <w:t xml:space="preserve"> </w:t>
      </w:r>
      <w:r>
        <w:rPr>
          <w:rFonts w:cs="Tahoma"/>
          <w:b/>
          <w:bCs/>
          <w:spacing w:val="-1"/>
        </w:rPr>
        <w:t>elevators,</w:t>
      </w:r>
      <w:r>
        <w:rPr>
          <w:rFonts w:cs="Tahoma"/>
          <w:b/>
          <w:bCs/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instead.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left="120" w:right="190" w:firstLine="0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safety,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others,</w:t>
      </w:r>
      <w:r>
        <w:rPr>
          <w:spacing w:val="-6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rPr>
          <w:rFonts w:cs="Tahoma"/>
          <w:b/>
          <w:bCs/>
          <w:spacing w:val="-1"/>
        </w:rPr>
        <w:t>“RACE”</w:t>
      </w:r>
      <w:r>
        <w:rPr>
          <w:rFonts w:cs="Tahoma"/>
          <w:b/>
          <w:bCs/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reminder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75"/>
          <w:w w:val="99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UHealth,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home,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elsewhere.</w:t>
      </w:r>
    </w:p>
    <w:p w:rsidR="0073017E" w:rsidRDefault="009B5B70">
      <w:pPr>
        <w:pStyle w:val="BodyText"/>
        <w:spacing w:before="1"/>
        <w:ind w:firstLine="0"/>
      </w:pPr>
      <w:r>
        <w:t>RACE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acronym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Rescue,</w:t>
      </w:r>
      <w:r>
        <w:rPr>
          <w:spacing w:val="-7"/>
        </w:rPr>
        <w:t xml:space="preserve"> </w:t>
      </w:r>
      <w:r>
        <w:t>Alarm,</w:t>
      </w:r>
      <w:r>
        <w:rPr>
          <w:spacing w:val="-8"/>
        </w:rPr>
        <w:t xml:space="preserve"> </w:t>
      </w:r>
      <w:r>
        <w:t>Confine,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Extinguish/Evacuate.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tabs>
          <w:tab w:val="left" w:pos="2999"/>
        </w:tabs>
        <w:spacing w:line="241" w:lineRule="exact"/>
        <w:ind w:firstLine="0"/>
      </w:pPr>
      <w:r>
        <w:rPr>
          <w:b/>
          <w:spacing w:val="-1"/>
          <w:w w:val="95"/>
        </w:rPr>
        <w:t>Rescue:</w:t>
      </w:r>
      <w:r>
        <w:rPr>
          <w:b/>
          <w:spacing w:val="-1"/>
          <w:w w:val="95"/>
        </w:rPr>
        <w:tab/>
      </w:r>
      <w:r>
        <w:rPr>
          <w:spacing w:val="-1"/>
        </w:rPr>
        <w:t>Rescue</w:t>
      </w:r>
      <w:r>
        <w:rPr>
          <w:spacing w:val="-12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t>danger</w:t>
      </w:r>
    </w:p>
    <w:p w:rsidR="0073017E" w:rsidRDefault="009B5B70">
      <w:pPr>
        <w:pStyle w:val="BodyText"/>
        <w:tabs>
          <w:tab w:val="left" w:pos="2999"/>
        </w:tabs>
        <w:ind w:left="3000" w:right="158" w:hanging="2881"/>
      </w:pPr>
      <w:r>
        <w:rPr>
          <w:b/>
          <w:spacing w:val="-1"/>
          <w:w w:val="95"/>
        </w:rPr>
        <w:t>Alarm:</w:t>
      </w:r>
      <w:r>
        <w:rPr>
          <w:b/>
          <w:spacing w:val="-1"/>
          <w:w w:val="95"/>
        </w:rPr>
        <w:tab/>
      </w:r>
      <w:r>
        <w:rPr>
          <w:spacing w:val="-1"/>
        </w:rPr>
        <w:t>Pull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alarm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grabbing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handle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pulling</w:t>
      </w:r>
      <w:r>
        <w:rPr>
          <w:spacing w:val="55"/>
          <w:w w:val="99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stops.</w:t>
      </w:r>
      <w:r>
        <w:rPr>
          <w:spacing w:val="52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closest</w:t>
      </w:r>
      <w:r>
        <w:rPr>
          <w:spacing w:val="-5"/>
        </w:rPr>
        <w:t xml:space="preserve"> </w:t>
      </w:r>
      <w:r>
        <w:t>[UHealth]</w:t>
      </w:r>
      <w:r>
        <w:rPr>
          <w:spacing w:val="62"/>
          <w:w w:val="99"/>
        </w:rPr>
        <w:t xml:space="preserve"> </w:t>
      </w:r>
      <w:r>
        <w:rPr>
          <w:spacing w:val="-1"/>
        </w:rPr>
        <w:t>employee.</w:t>
      </w:r>
    </w:p>
    <w:p w:rsidR="0073017E" w:rsidRDefault="009B5B70">
      <w:pPr>
        <w:pStyle w:val="BodyText"/>
        <w:tabs>
          <w:tab w:val="left" w:pos="2999"/>
        </w:tabs>
        <w:spacing w:before="1"/>
        <w:ind w:left="3000" w:right="158" w:hanging="2881"/>
      </w:pPr>
      <w:r>
        <w:rPr>
          <w:b/>
          <w:spacing w:val="-1"/>
          <w:w w:val="95"/>
        </w:rPr>
        <w:t>Confine:</w:t>
      </w:r>
      <w:r>
        <w:rPr>
          <w:b/>
          <w:spacing w:val="-1"/>
          <w:w w:val="95"/>
        </w:rPr>
        <w:tab/>
      </w:r>
      <w:r>
        <w:rPr>
          <w:spacing w:val="-1"/>
        </w:rPr>
        <w:t>Confine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smoke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closing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windows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56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fire,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rPr>
          <w:spacing w:val="-1"/>
        </w:rPr>
        <w:t>adjacent</w:t>
      </w:r>
      <w:r>
        <w:rPr>
          <w:spacing w:val="-5"/>
        </w:rPr>
        <w:t xml:space="preserve"> </w:t>
      </w:r>
      <w:r>
        <w:t>areas.</w:t>
      </w:r>
    </w:p>
    <w:p w:rsidR="0073017E" w:rsidRDefault="009B5B70">
      <w:pPr>
        <w:tabs>
          <w:tab w:val="left" w:pos="2999"/>
        </w:tabs>
        <w:spacing w:line="240" w:lineRule="exac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w w:val="95"/>
          <w:sz w:val="20"/>
        </w:rPr>
        <w:t>Extinguish/Evacuate:</w:t>
      </w:r>
      <w:r>
        <w:rPr>
          <w:rFonts w:ascii="Tahoma"/>
          <w:b/>
          <w:spacing w:val="-1"/>
          <w:w w:val="95"/>
          <w:sz w:val="20"/>
        </w:rPr>
        <w:tab/>
      </w:r>
      <w:r>
        <w:rPr>
          <w:rFonts w:ascii="Tahoma"/>
          <w:spacing w:val="-1"/>
          <w:sz w:val="20"/>
        </w:rPr>
        <w:t>Use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pacing w:val="-1"/>
          <w:sz w:val="20"/>
        </w:rPr>
        <w:t>fire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extinguisher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put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out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fire,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1"/>
          <w:sz w:val="20"/>
        </w:rPr>
        <w:t>if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you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feel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pacing w:val="-1"/>
          <w:sz w:val="20"/>
        </w:rPr>
        <w:t>comfortable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doing</w:t>
      </w:r>
    </w:p>
    <w:p w:rsidR="0073017E" w:rsidRDefault="009B5B70">
      <w:pPr>
        <w:pStyle w:val="BodyText"/>
        <w:spacing w:before="1"/>
        <w:ind w:left="2999" w:right="190" w:firstLine="0"/>
      </w:pPr>
      <w:r>
        <w:t>so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extinguisher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eliminating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1"/>
          <w:w w:val="99"/>
        </w:rPr>
        <w:t xml:space="preserve"> </w:t>
      </w:r>
      <w:r>
        <w:t>greatly</w:t>
      </w:r>
      <w:r>
        <w:rPr>
          <w:spacing w:val="-8"/>
        </w:rPr>
        <w:t xml:space="preserve"> </w:t>
      </w:r>
      <w:r>
        <w:rPr>
          <w:spacing w:val="-1"/>
        </w:rPr>
        <w:t>reducing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fire.</w:t>
      </w:r>
      <w:r>
        <w:rPr>
          <w:spacing w:val="50"/>
        </w:rPr>
        <w:t xml:space="preserve"> </w:t>
      </w:r>
      <w:r>
        <w:t>Otherwise,</w:t>
      </w:r>
      <w:r>
        <w:rPr>
          <w:spacing w:val="-8"/>
        </w:rPr>
        <w:t xml:space="preserve"> </w:t>
      </w:r>
      <w:r>
        <w:t>evacuate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immediately,</w:t>
      </w:r>
      <w:r>
        <w:rPr>
          <w:spacing w:val="36"/>
          <w:w w:val="99"/>
        </w:rPr>
        <w:t xml:space="preserve"> </w:t>
      </w:r>
      <w:r>
        <w:rPr>
          <w:spacing w:val="-1"/>
        </w:rPr>
        <w:t>closing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door</w:t>
      </w:r>
      <w:r>
        <w:rPr>
          <w:spacing w:val="-3"/>
        </w:rPr>
        <w:t xml:space="preserve"> </w:t>
      </w:r>
      <w:r>
        <w:rPr>
          <w:spacing w:val="-1"/>
        </w:rPr>
        <w:t>behind</w:t>
      </w:r>
      <w:r>
        <w:rPr>
          <w:spacing w:val="-4"/>
        </w:rPr>
        <w:t xml:space="preserve"> </w:t>
      </w:r>
      <w:r>
        <w:t>you.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firstLine="0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extinguisher,</w:t>
      </w:r>
      <w:r>
        <w:rPr>
          <w:spacing w:val="-6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rPr>
          <w:spacing w:val="-1"/>
        </w:rPr>
        <w:t>“PASS”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correctly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device:</w:t>
      </w:r>
    </w:p>
    <w:p w:rsidR="0073017E" w:rsidRDefault="009B5B70">
      <w:pPr>
        <w:pStyle w:val="BodyText"/>
        <w:tabs>
          <w:tab w:val="left" w:pos="839"/>
        </w:tabs>
        <w:spacing w:before="1" w:line="241" w:lineRule="exact"/>
        <w:ind w:firstLine="0"/>
      </w:pPr>
      <w:r>
        <w:rPr>
          <w:b/>
          <w:w w:val="95"/>
        </w:rPr>
        <w:t>P</w:t>
      </w:r>
      <w:r>
        <w:rPr>
          <w:b/>
          <w:w w:val="95"/>
        </w:rPr>
        <w:tab/>
      </w:r>
      <w:r>
        <w:rPr>
          <w:spacing w:val="-1"/>
        </w:rPr>
        <w:t>Pull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pin</w:t>
      </w:r>
    </w:p>
    <w:p w:rsidR="0073017E" w:rsidRDefault="009B5B70">
      <w:pPr>
        <w:pStyle w:val="BodyText"/>
        <w:tabs>
          <w:tab w:val="left" w:pos="840"/>
        </w:tabs>
        <w:spacing w:line="241" w:lineRule="exact"/>
        <w:ind w:left="120" w:firstLine="0"/>
      </w:pPr>
      <w:r>
        <w:rPr>
          <w:b/>
          <w:w w:val="95"/>
        </w:rPr>
        <w:t>A</w:t>
      </w:r>
      <w:r>
        <w:rPr>
          <w:b/>
          <w:w w:val="95"/>
        </w:rPr>
        <w:tab/>
      </w:r>
      <w:r>
        <w:t>Aim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nozzle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the fire</w:t>
      </w:r>
    </w:p>
    <w:p w:rsidR="0073017E" w:rsidRDefault="009B5B70">
      <w:pPr>
        <w:pStyle w:val="BodyText"/>
        <w:tabs>
          <w:tab w:val="left" w:pos="840"/>
        </w:tabs>
        <w:spacing w:before="1"/>
        <w:ind w:left="120" w:firstLine="0"/>
      </w:pPr>
      <w:r>
        <w:rPr>
          <w:b/>
          <w:w w:val="95"/>
        </w:rPr>
        <w:t>S</w:t>
      </w:r>
      <w:r>
        <w:rPr>
          <w:b/>
          <w:w w:val="95"/>
        </w:rPr>
        <w:tab/>
      </w:r>
      <w:r>
        <w:rPr>
          <w:spacing w:val="-1"/>
        </w:rPr>
        <w:t>Squeeze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handles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extinguishing</w:t>
      </w:r>
      <w:r>
        <w:rPr>
          <w:spacing w:val="-5"/>
        </w:rPr>
        <w:t xml:space="preserve"> </w:t>
      </w:r>
      <w:r>
        <w:t>agent</w:t>
      </w:r>
    </w:p>
    <w:p w:rsidR="0073017E" w:rsidRDefault="009B5B70">
      <w:pPr>
        <w:pStyle w:val="BodyText"/>
        <w:tabs>
          <w:tab w:val="left" w:pos="830"/>
        </w:tabs>
        <w:spacing w:before="1"/>
        <w:ind w:left="869" w:right="3188" w:hanging="749"/>
      </w:pPr>
      <w:r>
        <w:rPr>
          <w:b/>
          <w:w w:val="95"/>
        </w:rPr>
        <w:t>S</w:t>
      </w:r>
      <w:r>
        <w:rPr>
          <w:b/>
          <w:w w:val="95"/>
        </w:rPr>
        <w:tab/>
      </w:r>
      <w:r>
        <w:t>Move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extinguisher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t>sweeping</w:t>
      </w:r>
      <w:r>
        <w:rPr>
          <w:spacing w:val="-6"/>
        </w:rPr>
        <w:t xml:space="preserve"> </w:t>
      </w:r>
      <w:r>
        <w:rPr>
          <w:spacing w:val="-1"/>
        </w:rPr>
        <w:t>motion,</w:t>
      </w:r>
      <w:r>
        <w:rPr>
          <w:spacing w:val="-6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broom,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extinguish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ind w:left="120"/>
        <w:rPr>
          <w:b w:val="0"/>
          <w:bCs w:val="0"/>
        </w:rPr>
      </w:pPr>
      <w:bookmarkStart w:id="14" w:name="_bookmark6"/>
      <w:bookmarkEnd w:id="14"/>
      <w:r>
        <w:rPr>
          <w:spacing w:val="-1"/>
        </w:rPr>
        <w:t>Infection</w:t>
      </w:r>
      <w:r>
        <w:rPr>
          <w:spacing w:val="-6"/>
        </w:rPr>
        <w:t xml:space="preserve"> </w:t>
      </w:r>
      <w:r>
        <w:rPr>
          <w:spacing w:val="-1"/>
        </w:rPr>
        <w:t>Control:</w:t>
      </w:r>
      <w:r>
        <w:rPr>
          <w:spacing w:val="41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Facts</w:t>
      </w:r>
    </w:p>
    <w:p w:rsidR="0073017E" w:rsidRDefault="009B5B70">
      <w:pPr>
        <w:pStyle w:val="BodyText"/>
        <w:spacing w:before="20"/>
        <w:ind w:left="120" w:firstLine="0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transmitting</w:t>
      </w:r>
      <w:r>
        <w:rPr>
          <w:spacing w:val="-6"/>
        </w:rPr>
        <w:t xml:space="preserve"> </w:t>
      </w:r>
      <w:r>
        <w:t>pathogens,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few</w:t>
      </w:r>
      <w:r>
        <w:rPr>
          <w:spacing w:val="-6"/>
        </w:rPr>
        <w:t xml:space="preserve"> </w:t>
      </w:r>
      <w:r>
        <w:t>precautionary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employ:</w:t>
      </w:r>
    </w:p>
    <w:p w:rsidR="0073017E" w:rsidRDefault="0073017E">
      <w:pPr>
        <w:sectPr w:rsidR="0073017E">
          <w:pgSz w:w="12240" w:h="15840"/>
          <w:pgMar w:top="1500" w:right="1340" w:bottom="900" w:left="1320" w:header="0" w:footer="716" w:gutter="0"/>
          <w:cols w:space="720"/>
        </w:sect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spacing w:before="37"/>
        <w:ind w:left="479" w:hanging="359"/>
        <w:rPr>
          <w:b w:val="0"/>
          <w:bCs w:val="0"/>
        </w:rPr>
      </w:pPr>
      <w:r>
        <w:rPr>
          <w:spacing w:val="-1"/>
        </w:rPr>
        <w:lastRenderedPageBreak/>
        <w:t>Wellness:</w:t>
      </w:r>
    </w:p>
    <w:p w:rsidR="0073017E" w:rsidRDefault="009B5B70">
      <w:pPr>
        <w:pStyle w:val="BodyText"/>
        <w:spacing w:before="15" w:line="258" w:lineRule="auto"/>
        <w:ind w:left="479" w:right="170" w:firstLine="0"/>
      </w:pPr>
      <w:r>
        <w:t>Stay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sick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6"/>
        </w:rPr>
        <w:t xml:space="preserve"> </w:t>
      </w:r>
      <w:r>
        <w:t>infectious.</w:t>
      </w:r>
      <w:r>
        <w:rPr>
          <w:spacing w:val="54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feeling</w:t>
      </w:r>
      <w:r>
        <w:rPr>
          <w:spacing w:val="-5"/>
        </w:rPr>
        <w:t xml:space="preserve"> </w:t>
      </w:r>
      <w:r>
        <w:t>well,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health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cancel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reschedule</w:t>
      </w:r>
      <w:r>
        <w:rPr>
          <w:spacing w:val="-5"/>
        </w:rPr>
        <w:t xml:space="preserve"> </w:t>
      </w:r>
      <w:r>
        <w:t>when</w:t>
      </w:r>
      <w:r>
        <w:rPr>
          <w:spacing w:val="74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feeling</w:t>
      </w:r>
      <w:r>
        <w:rPr>
          <w:spacing w:val="-7"/>
        </w:rPr>
        <w:t xml:space="preserve"> </w:t>
      </w:r>
      <w:r>
        <w:t>better.</w:t>
      </w:r>
    </w:p>
    <w:p w:rsidR="0073017E" w:rsidRDefault="0073017E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ind w:left="479" w:hanging="359"/>
        <w:rPr>
          <w:b w:val="0"/>
          <w:bCs w:val="0"/>
        </w:rPr>
      </w:pPr>
      <w:r>
        <w:t>Bloodborne</w:t>
      </w:r>
      <w:r>
        <w:rPr>
          <w:spacing w:val="-25"/>
        </w:rPr>
        <w:t xml:space="preserve"> </w:t>
      </w:r>
      <w:r>
        <w:t>Pathogens:</w:t>
      </w:r>
    </w:p>
    <w:p w:rsidR="0073017E" w:rsidRDefault="009B5B70">
      <w:pPr>
        <w:pStyle w:val="BodyText"/>
        <w:spacing w:before="15" w:line="258" w:lineRule="auto"/>
        <w:ind w:left="480" w:right="170" w:firstLine="0"/>
      </w:pPr>
      <w:r>
        <w:rPr>
          <w:spacing w:val="-1"/>
        </w:rPr>
        <w:t>Bloodborne</w:t>
      </w:r>
      <w:r>
        <w:rPr>
          <w:spacing w:val="-8"/>
        </w:rPr>
        <w:t xml:space="preserve"> </w:t>
      </w:r>
      <w:r>
        <w:rPr>
          <w:spacing w:val="-1"/>
        </w:rPr>
        <w:t>pathogens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microorganisms</w:t>
      </w:r>
      <w:r>
        <w:rPr>
          <w:spacing w:val="-8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9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t>infectious</w:t>
      </w:r>
      <w:r>
        <w:rPr>
          <w:spacing w:val="84"/>
          <w:w w:val="99"/>
        </w:rPr>
        <w:t xml:space="preserve"> </w:t>
      </w:r>
      <w:r>
        <w:t>materials.</w:t>
      </w:r>
      <w:r>
        <w:rPr>
          <w:spacing w:val="49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illnesses</w:t>
      </w:r>
      <w:r>
        <w:rPr>
          <w:spacing w:val="-7"/>
        </w:rPr>
        <w:t xml:space="preserve"> </w:t>
      </w:r>
      <w:r>
        <w:t>spread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rPr>
          <w:spacing w:val="-1"/>
        </w:rPr>
        <w:t>borne</w:t>
      </w:r>
      <w:r>
        <w:rPr>
          <w:spacing w:val="-6"/>
        </w:rPr>
        <w:t xml:space="preserve"> </w:t>
      </w:r>
      <w:r>
        <w:t>pathogens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Human</w:t>
      </w:r>
      <w:r>
        <w:rPr>
          <w:spacing w:val="26"/>
          <w:w w:val="99"/>
        </w:rPr>
        <w:t xml:space="preserve"> </w:t>
      </w:r>
      <w:r>
        <w:t>Immunodeficiency</w:t>
      </w:r>
      <w:r>
        <w:rPr>
          <w:spacing w:val="-8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t>(HIV),</w:t>
      </w:r>
      <w:r>
        <w:rPr>
          <w:spacing w:val="-7"/>
        </w:rPr>
        <w:t xml:space="preserve"> </w:t>
      </w:r>
      <w:r>
        <w:t>Hepatitis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(HBV),</w:t>
      </w:r>
      <w:r>
        <w:rPr>
          <w:spacing w:val="-6"/>
        </w:rPr>
        <w:t xml:space="preserve"> </w:t>
      </w:r>
      <w:r>
        <w:t>Hepatitis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(HCV),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Malaria.</w:t>
      </w:r>
      <w:r>
        <w:rPr>
          <w:spacing w:val="50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fluid</w:t>
      </w:r>
      <w:r>
        <w:rPr>
          <w:spacing w:val="38"/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visible</w:t>
      </w:r>
      <w:r>
        <w:rPr>
          <w:spacing w:val="-6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infectious.</w:t>
      </w:r>
    </w:p>
    <w:p w:rsidR="0073017E" w:rsidRDefault="0073017E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spacing w:line="257" w:lineRule="auto"/>
        <w:ind w:left="480" w:right="545" w:firstLine="0"/>
        <w:jc w:val="both"/>
      </w:pPr>
      <w:r>
        <w:rPr>
          <w:spacing w:val="-1"/>
        </w:rPr>
        <w:t>These</w:t>
      </w:r>
      <w:r>
        <w:rPr>
          <w:spacing w:val="-6"/>
        </w:rPr>
        <w:t xml:space="preserve"> </w:t>
      </w:r>
      <w:r>
        <w:t>microorganisms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death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transmitted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infected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person.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fluid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infected</w:t>
      </w:r>
      <w:r>
        <w:rPr>
          <w:spacing w:val="-6"/>
        </w:rPr>
        <w:t xml:space="preserve"> </w:t>
      </w:r>
      <w:r>
        <w:t>person</w:t>
      </w:r>
      <w:r>
        <w:rPr>
          <w:spacing w:val="54"/>
          <w:w w:val="99"/>
        </w:rPr>
        <w:t xml:space="preserve"> </w:t>
      </w:r>
      <w:r>
        <w:rPr>
          <w:spacing w:val="-1"/>
        </w:rPr>
        <w:t>enters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person’s</w:t>
      </w:r>
      <w:r>
        <w:rPr>
          <w:spacing w:val="-7"/>
        </w:rPr>
        <w:t xml:space="preserve"> </w:t>
      </w:r>
      <w:r>
        <w:t>body.</w:t>
      </w:r>
      <w:r>
        <w:rPr>
          <w:spacing w:val="4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workers,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occur:</w:t>
      </w:r>
    </w:p>
    <w:p w:rsidR="0073017E" w:rsidRDefault="009B5B70">
      <w:pPr>
        <w:pStyle w:val="BodyText"/>
        <w:numPr>
          <w:ilvl w:val="0"/>
          <w:numId w:val="9"/>
        </w:numPr>
        <w:tabs>
          <w:tab w:val="left" w:pos="1560"/>
        </w:tabs>
        <w:spacing w:before="2" w:line="260" w:lineRule="exact"/>
      </w:pP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accidental</w:t>
      </w:r>
      <w:r>
        <w:rPr>
          <w:spacing w:val="-8"/>
        </w:rPr>
        <w:t xml:space="preserve"> </w:t>
      </w:r>
      <w:r>
        <w:t>puncture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contaminated</w:t>
      </w:r>
      <w:r>
        <w:rPr>
          <w:spacing w:val="-8"/>
        </w:rPr>
        <w:t xml:space="preserve"> </w:t>
      </w:r>
      <w:r>
        <w:t>needles,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sharps,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glass</w:t>
      </w:r>
    </w:p>
    <w:p w:rsidR="0073017E" w:rsidRDefault="009B5B70">
      <w:pPr>
        <w:pStyle w:val="BodyText"/>
        <w:numPr>
          <w:ilvl w:val="0"/>
          <w:numId w:val="9"/>
        </w:numPr>
        <w:tabs>
          <w:tab w:val="left" w:pos="1560"/>
        </w:tabs>
        <w:spacing w:line="260" w:lineRule="exact"/>
      </w:pP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mucous</w:t>
      </w:r>
      <w:r>
        <w:rPr>
          <w:spacing w:val="-7"/>
        </w:rPr>
        <w:t xml:space="preserve"> </w:t>
      </w:r>
      <w:r>
        <w:t>membranes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infected</w:t>
      </w:r>
      <w:r>
        <w:rPr>
          <w:spacing w:val="-8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fluids</w:t>
      </w:r>
    </w:p>
    <w:p w:rsidR="0073017E" w:rsidRDefault="0073017E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ind w:left="479" w:hanging="360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24"/>
        </w:rPr>
        <w:t xml:space="preserve"> </w:t>
      </w:r>
      <w:r>
        <w:t>Precautions:</w:t>
      </w:r>
    </w:p>
    <w:p w:rsidR="0073017E" w:rsidRDefault="009B5B70">
      <w:pPr>
        <w:pStyle w:val="BodyText"/>
        <w:spacing w:before="15" w:line="258" w:lineRule="auto"/>
        <w:ind w:left="479" w:right="170" w:firstLine="0"/>
      </w:pPr>
      <w:r>
        <w:t>In</w:t>
      </w:r>
      <w:r>
        <w:rPr>
          <w:spacing w:val="-8"/>
        </w:rPr>
        <w:t xml:space="preserve"> </w:t>
      </w:r>
      <w:r>
        <w:t>1996,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“Standard</w:t>
      </w:r>
      <w:r>
        <w:rPr>
          <w:spacing w:val="-7"/>
        </w:rPr>
        <w:t xml:space="preserve"> </w:t>
      </w:r>
      <w:r>
        <w:rPr>
          <w:spacing w:val="-1"/>
        </w:rPr>
        <w:t>Precautions”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borne</w:t>
      </w:r>
      <w:r>
        <w:rPr>
          <w:spacing w:val="-6"/>
        </w:rPr>
        <w:t xml:space="preserve"> </w:t>
      </w:r>
      <w:r>
        <w:t>diseases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diseases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treating</w:t>
      </w:r>
      <w:r>
        <w:rPr>
          <w:spacing w:val="-6"/>
        </w:rPr>
        <w:t xml:space="preserve"> </w:t>
      </w:r>
      <w:r>
        <w:t>all</w:t>
      </w:r>
      <w:r>
        <w:rPr>
          <w:spacing w:val="46"/>
          <w:w w:val="99"/>
        </w:rPr>
        <w:t xml:space="preserve"> </w:t>
      </w:r>
      <w:r>
        <w:t>patients.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yourself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blood,</w:t>
      </w:r>
      <w:r>
        <w:rPr>
          <w:spacing w:val="-6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fluids,</w:t>
      </w:r>
      <w:r>
        <w:rPr>
          <w:spacing w:val="-4"/>
        </w:rPr>
        <w:t xml:space="preserve"> </w:t>
      </w:r>
      <w:r>
        <w:t>secretions</w:t>
      </w:r>
      <w:r>
        <w:rPr>
          <w:spacing w:val="-7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excretions,</w:t>
      </w:r>
      <w:r>
        <w:rPr>
          <w:spacing w:val="-7"/>
        </w:rPr>
        <w:t xml:space="preserve"> </w:t>
      </w:r>
      <w:r>
        <w:t>non-intact</w:t>
      </w:r>
      <w:r>
        <w:rPr>
          <w:spacing w:val="-6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mucous</w:t>
      </w:r>
      <w:r>
        <w:rPr>
          <w:spacing w:val="-7"/>
        </w:rPr>
        <w:t xml:space="preserve"> </w:t>
      </w:r>
      <w:r>
        <w:t>membranes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infected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bloodborne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79"/>
          <w:w w:val="99"/>
        </w:rPr>
        <w:t xml:space="preserve"> </w:t>
      </w:r>
      <w:r>
        <w:rPr>
          <w:spacing w:val="-1"/>
        </w:rPr>
        <w:t>pathogens.</w:t>
      </w:r>
    </w:p>
    <w:p w:rsidR="0073017E" w:rsidRDefault="0073017E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ind w:left="479" w:hanging="360"/>
        <w:rPr>
          <w:b w:val="0"/>
          <w:bCs w:val="0"/>
        </w:rPr>
      </w:pPr>
      <w:r>
        <w:t>Handwashing</w:t>
      </w:r>
    </w:p>
    <w:p w:rsidR="0073017E" w:rsidRDefault="009B5B70">
      <w:pPr>
        <w:pStyle w:val="BodyText"/>
        <w:spacing w:before="15" w:line="258" w:lineRule="auto"/>
        <w:ind w:left="479" w:right="170" w:firstLine="0"/>
      </w:pPr>
      <w:r>
        <w:t>Handwashing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preventing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infections.</w:t>
      </w:r>
      <w:r>
        <w:rPr>
          <w:spacing w:val="78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handwashing</w:t>
      </w:r>
      <w:r>
        <w:rPr>
          <w:spacing w:val="-6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consists</w:t>
      </w:r>
      <w:r>
        <w:rPr>
          <w:spacing w:val="-7"/>
        </w:rPr>
        <w:t xml:space="preserve"> </w:t>
      </w:r>
      <w:r>
        <w:t>of:</w:t>
      </w:r>
      <w:r>
        <w:rPr>
          <w:spacing w:val="51"/>
        </w:rPr>
        <w:t xml:space="preserve"> </w:t>
      </w:r>
      <w:r>
        <w:t>soap,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vigorous</w:t>
      </w:r>
      <w:r>
        <w:rPr>
          <w:spacing w:val="-6"/>
        </w:rPr>
        <w:t xml:space="preserve"> </w:t>
      </w:r>
      <w:r>
        <w:t>rubbing</w:t>
      </w:r>
      <w:r>
        <w:rPr>
          <w:spacing w:val="-7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t>lathered</w:t>
      </w:r>
      <w:r>
        <w:rPr>
          <w:spacing w:val="-6"/>
        </w:rPr>
        <w:t xml:space="preserve"> </w:t>
      </w:r>
      <w:r>
        <w:rPr>
          <w:spacing w:val="-1"/>
        </w:rPr>
        <w:t>hands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seconds,</w:t>
      </w:r>
      <w:r>
        <w:rPr>
          <w:spacing w:val="-6"/>
        </w:rPr>
        <w:t xml:space="preserve"> </w:t>
      </w:r>
      <w:r>
        <w:t>thorough</w:t>
      </w:r>
      <w:r>
        <w:rPr>
          <w:spacing w:val="-7"/>
        </w:rPr>
        <w:t xml:space="preserve"> </w:t>
      </w:r>
      <w:r>
        <w:t>rinsing</w:t>
      </w:r>
      <w:r>
        <w:rPr>
          <w:spacing w:val="-3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rPr>
          <w:spacing w:val="-1"/>
        </w:rPr>
        <w:t>thorough</w:t>
      </w:r>
      <w:r>
        <w:rPr>
          <w:spacing w:val="-6"/>
        </w:rPr>
        <w:t xml:space="preserve"> </w:t>
      </w:r>
      <w:r>
        <w:t>drying</w:t>
      </w:r>
      <w:r>
        <w:rPr>
          <w:spacing w:val="54"/>
          <w:w w:val="99"/>
        </w:rPr>
        <w:t xml:space="preserve"> </w:t>
      </w:r>
      <w:r>
        <w:rPr>
          <w:spacing w:val="-1"/>
        </w:rPr>
        <w:t>hands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-6"/>
        </w:rPr>
        <w:t xml:space="preserve"> </w:t>
      </w:r>
      <w:r>
        <w:t>disposable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towel,</w:t>
      </w:r>
      <w:r>
        <w:rPr>
          <w:spacing w:val="-6"/>
        </w:rPr>
        <w:t xml:space="preserve"> </w:t>
      </w:r>
      <w:r>
        <w:rPr>
          <w:spacing w:val="-1"/>
        </w:rPr>
        <w:t>turning</w:t>
      </w:r>
      <w:r>
        <w:rPr>
          <w:spacing w:val="-3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faucets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towel,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disposing</w:t>
      </w:r>
      <w:r>
        <w:rPr>
          <w:spacing w:val="56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towel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garbage</w:t>
      </w:r>
      <w:r>
        <w:rPr>
          <w:spacing w:val="-5"/>
        </w:rPr>
        <w:t xml:space="preserve"> </w:t>
      </w:r>
      <w:r>
        <w:rPr>
          <w:spacing w:val="-1"/>
        </w:rPr>
        <w:t>receptacle.</w:t>
      </w:r>
    </w:p>
    <w:p w:rsidR="0073017E" w:rsidRDefault="0073017E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ind w:left="479" w:firstLine="0"/>
      </w:pPr>
      <w:r>
        <w:t>Handwashing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occur:</w:t>
      </w:r>
    </w:p>
    <w:p w:rsidR="0073017E" w:rsidRDefault="009B5B70">
      <w:pPr>
        <w:pStyle w:val="BodyText"/>
        <w:numPr>
          <w:ilvl w:val="0"/>
          <w:numId w:val="8"/>
        </w:numPr>
        <w:tabs>
          <w:tab w:val="left" w:pos="1560"/>
        </w:tabs>
        <w:spacing w:before="20" w:line="260" w:lineRule="exact"/>
      </w:pP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patient</w:t>
      </w:r>
    </w:p>
    <w:p w:rsidR="0073017E" w:rsidRDefault="009B5B70">
      <w:pPr>
        <w:pStyle w:val="BodyText"/>
        <w:numPr>
          <w:ilvl w:val="0"/>
          <w:numId w:val="8"/>
        </w:numPr>
        <w:tabs>
          <w:tab w:val="left" w:pos="1560"/>
        </w:tabs>
        <w:spacing w:line="259" w:lineRule="exact"/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donning</w:t>
      </w:r>
      <w:r>
        <w:rPr>
          <w:spacing w:val="-7"/>
        </w:rPr>
        <w:t xml:space="preserve"> </w:t>
      </w:r>
      <w:r>
        <w:t>gloves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gloves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removed</w:t>
      </w:r>
    </w:p>
    <w:p w:rsidR="0073017E" w:rsidRDefault="009B5B70">
      <w:pPr>
        <w:pStyle w:val="BodyText"/>
        <w:numPr>
          <w:ilvl w:val="0"/>
          <w:numId w:val="8"/>
        </w:numPr>
        <w:tabs>
          <w:tab w:val="left" w:pos="1560"/>
        </w:tabs>
        <w:ind w:right="386"/>
      </w:pPr>
      <w:r>
        <w:t>Immediately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accidental</w:t>
      </w:r>
      <w:r>
        <w:rPr>
          <w:spacing w:val="-8"/>
        </w:rPr>
        <w:t xml:space="preserve"> </w:t>
      </w:r>
      <w:r>
        <w:t>bare-handed</w:t>
      </w:r>
      <w:r>
        <w:rPr>
          <w:spacing w:val="-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blood,</w:t>
      </w:r>
      <w:r>
        <w:rPr>
          <w:spacing w:val="-7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t>fluids,</w:t>
      </w:r>
      <w:r>
        <w:rPr>
          <w:spacing w:val="-8"/>
        </w:rPr>
        <w:t xml:space="preserve"> </w:t>
      </w:r>
      <w:r>
        <w:t>secretions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excretions,</w:t>
      </w:r>
      <w:r>
        <w:rPr>
          <w:spacing w:val="-9"/>
        </w:rPr>
        <w:t xml:space="preserve"> </w:t>
      </w:r>
      <w:r>
        <w:rPr>
          <w:spacing w:val="-1"/>
        </w:rPr>
        <w:t>non-intact</w:t>
      </w:r>
      <w:r>
        <w:rPr>
          <w:spacing w:val="-7"/>
        </w:rPr>
        <w:t xml:space="preserve"> </w:t>
      </w:r>
      <w:r>
        <w:t>skin,</w:t>
      </w:r>
      <w:r>
        <w:rPr>
          <w:spacing w:val="-9"/>
        </w:rPr>
        <w:t xml:space="preserve"> </w:t>
      </w:r>
      <w:r>
        <w:t>mucous</w:t>
      </w:r>
      <w:r>
        <w:rPr>
          <w:spacing w:val="-8"/>
        </w:rPr>
        <w:t xml:space="preserve"> </w:t>
      </w:r>
      <w:r>
        <w:t>membranes,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infected</w:t>
      </w:r>
      <w:r>
        <w:rPr>
          <w:spacing w:val="-9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occurs.</w:t>
      </w:r>
    </w:p>
    <w:p w:rsidR="0073017E" w:rsidRDefault="0073017E">
      <w:pPr>
        <w:spacing w:before="10"/>
        <w:rPr>
          <w:rFonts w:ascii="Tahoma" w:eastAsia="Tahoma" w:hAnsi="Tahoma" w:cs="Tahoma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79"/>
        </w:tabs>
        <w:ind w:left="478" w:hanging="359"/>
        <w:rPr>
          <w:b w:val="0"/>
          <w:bCs w:val="0"/>
        </w:rPr>
      </w:pPr>
      <w:r>
        <w:rPr>
          <w:spacing w:val="-1"/>
        </w:rPr>
        <w:t>When</w:t>
      </w:r>
      <w:r>
        <w:rPr>
          <w:spacing w:val="-10"/>
        </w:rPr>
        <w:t xml:space="preserve"> </w:t>
      </w:r>
      <w:r>
        <w:t>Blood</w:t>
      </w:r>
      <w:r>
        <w:rPr>
          <w:spacing w:val="-10"/>
        </w:rPr>
        <w:t xml:space="preserve"> </w:t>
      </w:r>
      <w:r>
        <w:rPr>
          <w:spacing w:val="-1"/>
        </w:rPr>
        <w:t>Spills</w:t>
      </w:r>
      <w:r>
        <w:rPr>
          <w:spacing w:val="-9"/>
        </w:rPr>
        <w:t xml:space="preserve"> </w:t>
      </w:r>
      <w:r>
        <w:t>Occur:</w:t>
      </w:r>
    </w:p>
    <w:p w:rsidR="0073017E" w:rsidRDefault="009B5B70">
      <w:pPr>
        <w:pStyle w:val="BodyText"/>
        <w:spacing w:before="17" w:line="257" w:lineRule="auto"/>
        <w:ind w:left="478" w:right="170" w:firstLine="0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spills,</w:t>
      </w:r>
      <w:r>
        <w:rPr>
          <w:spacing w:val="-5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rPr>
          <w:spacing w:val="-1"/>
        </w:rPr>
        <w:t>gloves,</w:t>
      </w:r>
      <w:r>
        <w:rPr>
          <w:spacing w:val="-6"/>
        </w:rPr>
        <w:t xml:space="preserve"> </w:t>
      </w:r>
      <w:r>
        <w:rPr>
          <w:spacing w:val="-1"/>
        </w:rPr>
        <w:t>blot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blood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absorbent</w:t>
      </w:r>
      <w:r>
        <w:rPr>
          <w:spacing w:val="-5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disinfectant</w:t>
      </w:r>
      <w:r>
        <w:rPr>
          <w:spacing w:val="-5"/>
        </w:rPr>
        <w:t xml:space="preserve"> </w:t>
      </w:r>
      <w:r>
        <w:t>to</w:t>
      </w:r>
      <w:r>
        <w:rPr>
          <w:spacing w:val="70"/>
          <w:w w:val="99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spill,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discard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blood-soaked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t>bag.</w:t>
      </w:r>
    </w:p>
    <w:p w:rsidR="0073017E" w:rsidRDefault="0073017E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79"/>
        </w:tabs>
        <w:ind w:left="478" w:hanging="360"/>
        <w:rPr>
          <w:b w:val="0"/>
          <w:bCs w:val="0"/>
        </w:rPr>
      </w:pPr>
      <w:r>
        <w:rPr>
          <w:spacing w:val="-1"/>
        </w:rPr>
        <w:t>Contaminated</w:t>
      </w:r>
      <w:r>
        <w:rPr>
          <w:spacing w:val="-11"/>
        </w:rPr>
        <w:t xml:space="preserve"> </w:t>
      </w:r>
      <w:r>
        <w:rPr>
          <w:spacing w:val="-1"/>
        </w:rPr>
        <w:t>Sharps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Linens:</w:t>
      </w:r>
    </w:p>
    <w:p w:rsidR="0073017E" w:rsidRDefault="009B5B70">
      <w:pPr>
        <w:pStyle w:val="BodyText"/>
        <w:spacing w:before="17" w:line="257" w:lineRule="auto"/>
        <w:ind w:left="480" w:right="170" w:firstLine="175"/>
      </w:pPr>
      <w:r>
        <w:rPr>
          <w:u w:val="single" w:color="000000"/>
        </w:rPr>
        <w:t>Sharps:</w:t>
      </w:r>
      <w:r>
        <w:rPr>
          <w:spacing w:val="52"/>
          <w:u w:val="single" w:color="000000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sharps,</w:t>
      </w:r>
      <w:r>
        <w:rPr>
          <w:spacing w:val="-5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gloves.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recap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needles.</w:t>
      </w:r>
      <w:r>
        <w:rPr>
          <w:spacing w:val="55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sharp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needle</w:t>
      </w:r>
      <w:r w:rsidR="007639CB">
        <w:rPr>
          <w:spacing w:val="-1"/>
        </w:rPr>
        <w:t xml:space="preserve"> </w:t>
      </w:r>
      <w:r>
        <w:rPr>
          <w:spacing w:val="-1"/>
        </w:rPr>
        <w:t>box</w:t>
      </w:r>
      <w:r>
        <w:rPr>
          <w:spacing w:val="-7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use.</w:t>
      </w:r>
    </w:p>
    <w:p w:rsidR="0073017E" w:rsidRDefault="009B5B70">
      <w:pPr>
        <w:pStyle w:val="BodyText"/>
        <w:spacing w:before="2" w:line="257" w:lineRule="auto"/>
        <w:ind w:left="480" w:right="170" w:firstLine="187"/>
      </w:pPr>
      <w:r>
        <w:rPr>
          <w:spacing w:val="-1"/>
          <w:u w:val="single" w:color="000000"/>
        </w:rPr>
        <w:t>Linens:</w:t>
      </w:r>
      <w:r>
        <w:rPr>
          <w:spacing w:val="50"/>
          <w:u w:val="single" w:color="000000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contaminated</w:t>
      </w:r>
      <w:r>
        <w:rPr>
          <w:spacing w:val="-6"/>
        </w:rPr>
        <w:t xml:space="preserve"> </w:t>
      </w:r>
      <w:r>
        <w:t>linens,</w:t>
      </w:r>
      <w:r>
        <w:rPr>
          <w:spacing w:val="-6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rPr>
          <w:spacing w:val="-1"/>
        </w:rPr>
        <w:t>gloves,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linens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as</w:t>
      </w:r>
      <w:r>
        <w:rPr>
          <w:spacing w:val="56"/>
          <w:w w:val="99"/>
        </w:rPr>
        <w:t xml:space="preserve"> </w:t>
      </w:r>
      <w:r>
        <w:rPr>
          <w:spacing w:val="-1"/>
        </w:rPr>
        <w:t>possible.</w:t>
      </w:r>
      <w:r>
        <w:rPr>
          <w:spacing w:val="5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soiled</w:t>
      </w:r>
      <w:r>
        <w:rPr>
          <w:spacing w:val="-5"/>
        </w:rPr>
        <w:t xml:space="preserve"> </w:t>
      </w:r>
      <w:r>
        <w:t>linens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leak-proof</w:t>
      </w:r>
      <w:r>
        <w:rPr>
          <w:spacing w:val="-6"/>
        </w:rPr>
        <w:t xml:space="preserve"> </w:t>
      </w:r>
      <w:r>
        <w:t>bag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soaking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likely.</w:t>
      </w:r>
    </w:p>
    <w:p w:rsidR="0073017E" w:rsidRDefault="0073017E">
      <w:pPr>
        <w:spacing w:line="257" w:lineRule="auto"/>
        <w:sectPr w:rsidR="0073017E">
          <w:pgSz w:w="12240" w:h="15840"/>
          <w:pgMar w:top="1420" w:right="1440" w:bottom="900" w:left="1320" w:header="0" w:footer="716" w:gutter="0"/>
          <w:cols w:space="720"/>
        </w:sectPr>
      </w:pPr>
    </w:p>
    <w:p w:rsidR="0073017E" w:rsidRDefault="009B5B70">
      <w:pPr>
        <w:pStyle w:val="Heading1"/>
        <w:spacing w:before="39"/>
        <w:ind w:left="120"/>
        <w:rPr>
          <w:b w:val="0"/>
          <w:bCs w:val="0"/>
        </w:rPr>
      </w:pPr>
      <w:r>
        <w:rPr>
          <w:spacing w:val="-1"/>
        </w:rPr>
        <w:lastRenderedPageBreak/>
        <w:t>HIPAA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Patient</w:t>
      </w:r>
      <w:r>
        <w:rPr>
          <w:spacing w:val="-11"/>
        </w:rPr>
        <w:t xml:space="preserve"> </w:t>
      </w:r>
      <w:r>
        <w:rPr>
          <w:spacing w:val="-1"/>
        </w:rPr>
        <w:t>Confidentiality</w:t>
      </w:r>
    </w:p>
    <w:p w:rsidR="0073017E" w:rsidRDefault="009B5B70">
      <w:pPr>
        <w:pStyle w:val="BodyText"/>
        <w:spacing w:before="20" w:line="258" w:lineRule="auto"/>
        <w:ind w:left="120" w:right="143" w:firstLine="0"/>
      </w:pPr>
      <w:bookmarkStart w:id="15" w:name="HIPAA_and_Patient_Confidentiality"/>
      <w:bookmarkStart w:id="16" w:name="_bookmark7"/>
      <w:bookmarkEnd w:id="15"/>
      <w:bookmarkEnd w:id="16"/>
      <w:r>
        <w:t>UHealth</w:t>
      </w:r>
      <w:r>
        <w:rPr>
          <w:spacing w:val="-8"/>
        </w:rPr>
        <w:t xml:space="preserve"> </w:t>
      </w:r>
      <w:r>
        <w:t>respects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UHealth</w:t>
      </w:r>
      <w:r>
        <w:rPr>
          <w:spacing w:val="-6"/>
        </w:rPr>
        <w:t xml:space="preserve"> </w:t>
      </w:r>
      <w:r>
        <w:t>share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commitment.</w:t>
      </w:r>
      <w:r>
        <w:rPr>
          <w:spacing w:val="49"/>
        </w:rPr>
        <w:t xml:space="preserve"> </w:t>
      </w:r>
      <w:r>
        <w:t>HIPAA,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Portability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Accountability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1996,</w:t>
      </w:r>
      <w:r>
        <w:rPr>
          <w:spacing w:val="-7"/>
        </w:rPr>
        <w:t xml:space="preserve"> </w:t>
      </w:r>
      <w:r>
        <w:rPr>
          <w:spacing w:val="-1"/>
        </w:rPr>
        <w:t xml:space="preserve">enhanced </w:t>
      </w:r>
      <w:r>
        <w:rPr>
          <w:spacing w:val="15"/>
        </w:rPr>
        <w:t xml:space="preserve">    </w:t>
      </w:r>
      <w:r>
        <w:t>the</w:t>
      </w:r>
      <w:r>
        <w:rPr>
          <w:spacing w:val="-6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patient’s</w:t>
      </w:r>
      <w:r>
        <w:rPr>
          <w:spacing w:val="-7"/>
        </w:rPr>
        <w:t xml:space="preserve"> </w:t>
      </w:r>
      <w:r>
        <w:rPr>
          <w:spacing w:val="-1"/>
        </w:rPr>
        <w:t>privacy.</w:t>
      </w:r>
      <w:r>
        <w:rPr>
          <w:spacing w:val="52"/>
        </w:rPr>
        <w:t xml:space="preserve"> </w:t>
      </w:r>
      <w:r>
        <w:t>HIPAA</w:t>
      </w:r>
      <w:r>
        <w:rPr>
          <w:spacing w:val="-3"/>
        </w:rPr>
        <w:t xml:space="preserve"> </w:t>
      </w:r>
      <w:r>
        <w:rPr>
          <w:spacing w:val="-1"/>
        </w:rPr>
        <w:t>prohibits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Rep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 xml:space="preserve">reviewing </w:t>
      </w:r>
      <w:r>
        <w:rPr>
          <w:spacing w:val="15"/>
        </w:rPr>
        <w:t xml:space="preserve">    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Vendor</w:t>
      </w:r>
      <w:r>
        <w:rPr>
          <w:spacing w:val="-10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Rep’s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services.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ind w:right="210" w:firstLine="0"/>
      </w:pPr>
      <w:r>
        <w:t>All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Affiliates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treatment,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strict</w:t>
      </w:r>
      <w:r>
        <w:rPr>
          <w:spacing w:val="36"/>
          <w:w w:val="99"/>
        </w:rPr>
        <w:t xml:space="preserve"> </w:t>
      </w:r>
      <w:r>
        <w:rPr>
          <w:spacing w:val="-1"/>
        </w:rPr>
        <w:t>confidence.</w:t>
      </w:r>
      <w:r>
        <w:rPr>
          <w:spacing w:val="5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places.</w:t>
      </w:r>
      <w:r>
        <w:rPr>
          <w:spacing w:val="52"/>
        </w:rPr>
        <w:t xml:space="preserve"> </w:t>
      </w:r>
      <w:r>
        <w:t>HIPAA</w:t>
      </w:r>
      <w:r>
        <w:rPr>
          <w:spacing w:val="-5"/>
        </w:rPr>
        <w:t xml:space="preserve"> </w:t>
      </w:r>
      <w:r>
        <w:t>privacy</w:t>
      </w:r>
      <w:r>
        <w:rPr>
          <w:spacing w:val="50"/>
          <w:w w:val="99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rPr>
          <w:spacing w:val="-1"/>
        </w:rPr>
        <w:t>require</w:t>
      </w:r>
      <w:r>
        <w:rPr>
          <w:spacing w:val="-8"/>
        </w:rPr>
        <w:t xml:space="preserve"> </w:t>
      </w:r>
      <w:r>
        <w:t>Hospitals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regulate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associates.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left="120" w:right="210" w:hanging="1"/>
      </w:pPr>
      <w:r>
        <w:rPr>
          <w:spacing w:val="-1"/>
        </w:rPr>
        <w:t>Therefore,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involves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56"/>
          <w:w w:val="99"/>
        </w:rPr>
        <w:t xml:space="preserve"> </w:t>
      </w:r>
      <w:r>
        <w:rPr>
          <w:spacing w:val="-1"/>
        </w:rPr>
        <w:t>disclosure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individually</w:t>
      </w:r>
      <w:r>
        <w:rPr>
          <w:spacing w:val="-8"/>
        </w:rPr>
        <w:t xml:space="preserve"> </w:t>
      </w:r>
      <w:r>
        <w:t>identifiable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8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t>associate</w:t>
      </w:r>
      <w:r>
        <w:rPr>
          <w:spacing w:val="64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protects</w:t>
      </w:r>
      <w:r>
        <w:rPr>
          <w:spacing w:val="-7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(PHI).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contain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7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disclosures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PHI.</w:t>
      </w:r>
      <w:r>
        <w:rPr>
          <w:spacing w:val="51"/>
        </w:rPr>
        <w:t xml:space="preserve"> </w:t>
      </w:r>
      <w:r>
        <w:t>Furthermore,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68"/>
          <w:w w:val="99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as</w:t>
      </w:r>
      <w:r>
        <w:rPr>
          <w:spacing w:val="67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law.</w:t>
      </w: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ind w:right="234" w:firstLine="0"/>
      </w:pPr>
      <w:r>
        <w:t>All</w:t>
      </w:r>
      <w:r>
        <w:rPr>
          <w:spacing w:val="-9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HIPAA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64"/>
          <w:w w:val="99"/>
        </w:rPr>
        <w:t xml:space="preserve"> </w:t>
      </w:r>
      <w:r>
        <w:rPr>
          <w:spacing w:val="-1"/>
        </w:rPr>
        <w:t>provisions.</w:t>
      </w:r>
      <w:r>
        <w:rPr>
          <w:spacing w:val="51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event,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transaction,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66"/>
          <w:w w:val="99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UHealth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1"/>
        </w:rPr>
        <w:t>laws</w:t>
      </w:r>
      <w:r>
        <w:rPr>
          <w:spacing w:val="-7"/>
        </w:rPr>
        <w:t xml:space="preserve"> </w:t>
      </w:r>
      <w:r>
        <w:rPr>
          <w:spacing w:val="-1"/>
        </w:rP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52"/>
          <w:w w:val="99"/>
        </w:rPr>
        <w:t xml:space="preserve"> </w:t>
      </w:r>
      <w:r>
        <w:t>transactions,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Portability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Accountability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1996,</w:t>
      </w:r>
      <w:r>
        <w:rPr>
          <w:spacing w:val="34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promulgated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under.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all</w:t>
      </w:r>
      <w:r>
        <w:rPr>
          <w:spacing w:val="50"/>
          <w:w w:val="99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subcontractors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law.</w:t>
      </w:r>
      <w:r>
        <w:rPr>
          <w:spacing w:val="51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UHealth,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100"/>
          <w:w w:val="99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agents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subcontractors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8"/>
        </w:rPr>
        <w:t xml:space="preserve"> </w:t>
      </w:r>
      <w:r>
        <w:rPr>
          <w:spacing w:val="1"/>
        </w:rPr>
        <w:t>with</w:t>
      </w:r>
      <w:r>
        <w:rPr>
          <w:spacing w:val="58"/>
          <w:w w:val="99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requirements.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17" w:name="_bookmark8"/>
      <w:bookmarkEnd w:id="17"/>
      <w:r>
        <w:rPr>
          <w:spacing w:val="-1"/>
        </w:rPr>
        <w:t>Confidentiality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</w:p>
    <w:p w:rsidR="0073017E" w:rsidRDefault="009B5B70">
      <w:pPr>
        <w:pStyle w:val="BodyText"/>
        <w:spacing w:before="17" w:line="258" w:lineRule="auto"/>
        <w:ind w:right="149" w:firstLine="0"/>
      </w:pP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interacting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UHealth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bookmarkStart w:id="18" w:name="Confidentiality_of_Information"/>
      <w:bookmarkEnd w:id="18"/>
      <w:r>
        <w:t>UHealth</w:t>
      </w:r>
      <w:r>
        <w:rPr>
          <w:spacing w:val="-8"/>
        </w:rPr>
        <w:t xml:space="preserve"> </w:t>
      </w:r>
      <w:r>
        <w:t>patients,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65"/>
        </w:rPr>
        <w:t xml:space="preserve"> </w:t>
      </w:r>
      <w:r>
        <w:t>donors,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operations.</w:t>
      </w:r>
      <w:r>
        <w:rPr>
          <w:spacing w:val="53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56"/>
          <w:w w:val="99"/>
        </w:rPr>
        <w:t xml:space="preserve"> </w:t>
      </w:r>
      <w:r>
        <w:t>“confidential”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UHealth</w:t>
      </w:r>
      <w:r>
        <w:rPr>
          <w:spacing w:val="-6"/>
        </w:rPr>
        <w:t xml:space="preserve"> </w:t>
      </w:r>
      <w:r>
        <w:t>policies.</w:t>
      </w:r>
      <w:r>
        <w:rPr>
          <w:spacing w:val="52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exist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e.g.,</w:t>
      </w:r>
      <w:r>
        <w:rPr>
          <w:spacing w:val="24"/>
          <w:w w:val="99"/>
        </w:rPr>
        <w:t xml:space="preserve"> </w:t>
      </w:r>
      <w:r>
        <w:t>written,</w:t>
      </w:r>
      <w:r>
        <w:rPr>
          <w:spacing w:val="-7"/>
        </w:rPr>
        <w:t xml:space="preserve"> </w:t>
      </w:r>
      <w:r>
        <w:t>oral,</w:t>
      </w:r>
      <w:r>
        <w:rPr>
          <w:spacing w:val="-7"/>
        </w:rPr>
        <w:t xml:space="preserve"> </w:t>
      </w:r>
      <w:r>
        <w:t>overheard,</w:t>
      </w:r>
      <w:r>
        <w:rPr>
          <w:spacing w:val="-6"/>
        </w:rPr>
        <w:t xml:space="preserve"> </w:t>
      </w:r>
      <w:r>
        <w:t>observed,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electronics.</w:t>
      </w:r>
      <w:r>
        <w:rPr>
          <w:spacing w:val="5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policies</w:t>
      </w:r>
      <w:r>
        <w:rPr>
          <w:spacing w:val="25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accessing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law.</w:t>
      </w:r>
    </w:p>
    <w:p w:rsidR="0073017E" w:rsidRDefault="009B5B70">
      <w:pPr>
        <w:pStyle w:val="BodyText"/>
        <w:spacing w:line="258" w:lineRule="auto"/>
        <w:ind w:right="197" w:firstLine="0"/>
      </w:pPr>
      <w:r>
        <w:t>Individuals</w:t>
      </w:r>
      <w:r>
        <w:rPr>
          <w:spacing w:val="-9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prohibited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disclosing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friends,</w:t>
      </w:r>
      <w:r>
        <w:rPr>
          <w:spacing w:val="34"/>
          <w:w w:val="99"/>
        </w:rPr>
        <w:t xml:space="preserve"> </w:t>
      </w:r>
      <w:r>
        <w:t>relatives,</w:t>
      </w:r>
      <w:r>
        <w:rPr>
          <w:spacing w:val="-8"/>
        </w:rPr>
        <w:t xml:space="preserve"> </w:t>
      </w:r>
      <w:r>
        <w:rPr>
          <w:spacing w:val="-1"/>
        </w:rPr>
        <w:t>co-workers,</w:t>
      </w:r>
      <w:r>
        <w:rPr>
          <w:spacing w:val="-5"/>
        </w:rPr>
        <w:t xml:space="preserve"> </w:t>
      </w:r>
      <w:r>
        <w:t>patients,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duties.</w:t>
      </w:r>
      <w:r>
        <w:rPr>
          <w:spacing w:val="50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doing</w:t>
      </w:r>
      <w:r>
        <w:rPr>
          <w:spacing w:val="80"/>
          <w:w w:val="9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ends.</w:t>
      </w:r>
      <w:r>
        <w:rPr>
          <w:spacing w:val="50"/>
        </w:rPr>
        <w:t xml:space="preserve"> </w:t>
      </w:r>
      <w:r>
        <w:t>Violation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UHealth</w:t>
      </w:r>
      <w:r>
        <w:rPr>
          <w:spacing w:val="30"/>
          <w:w w:val="99"/>
        </w:rPr>
        <w:t xml:space="preserve">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action,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business</w:t>
      </w:r>
      <w:r>
        <w:rPr>
          <w:spacing w:val="66"/>
          <w:w w:val="99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UHealth,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penalties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law.</w:t>
      </w:r>
    </w:p>
    <w:p w:rsidR="0073017E" w:rsidRDefault="0073017E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rPr>
          <w:b w:val="0"/>
          <w:bCs w:val="0"/>
        </w:rPr>
      </w:pPr>
      <w:r>
        <w:rPr>
          <w:spacing w:val="-1"/>
        </w:rPr>
        <w:t>Non-Disclosure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Miami</w:t>
      </w:r>
      <w:r>
        <w:rPr>
          <w:spacing w:val="-8"/>
        </w:rPr>
        <w:t xml:space="preserve"> </w:t>
      </w:r>
      <w:r>
        <w:t>Proprietary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p w:rsidR="0073017E" w:rsidRDefault="0073017E">
      <w:pPr>
        <w:spacing w:before="7"/>
        <w:rPr>
          <w:rFonts w:ascii="Tahoma" w:eastAsia="Tahoma" w:hAnsi="Tahoma" w:cs="Tahoma"/>
          <w:b/>
          <w:bCs/>
          <w:sz w:val="21"/>
          <w:szCs w:val="21"/>
        </w:rPr>
      </w:pPr>
    </w:p>
    <w:p w:rsidR="0073017E" w:rsidRDefault="009B5B70">
      <w:pPr>
        <w:pStyle w:val="BodyText"/>
        <w:ind w:right="197" w:firstLine="0"/>
      </w:pP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divulge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parties,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Miami’s</w:t>
      </w:r>
      <w:r>
        <w:rPr>
          <w:spacing w:val="-6"/>
        </w:rPr>
        <w:t xml:space="preserve"> </w:t>
      </w:r>
      <w:r>
        <w:t>proprietary</w:t>
      </w:r>
      <w:r>
        <w:rPr>
          <w:spacing w:val="6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know-how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data,</w:t>
      </w:r>
      <w:r>
        <w:rPr>
          <w:spacing w:val="49"/>
          <w:w w:val="99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non-technical,</w:t>
      </w:r>
      <w:r>
        <w:rPr>
          <w:spacing w:val="-8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rPr>
          <w:spacing w:val="-1"/>
        </w:rPr>
        <w:t>secrets,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specifications</w:t>
      </w:r>
      <w:r>
        <w:rPr>
          <w:spacing w:val="-8"/>
        </w:rPr>
        <w:t xml:space="preserve"> </w:t>
      </w:r>
      <w:r>
        <w:t>(hereinafter</w:t>
      </w:r>
      <w:r>
        <w:rPr>
          <w:spacing w:val="-8"/>
        </w:rPr>
        <w:t xml:space="preserve"> </w:t>
      </w:r>
      <w:r>
        <w:rPr>
          <w:spacing w:val="-1"/>
        </w:rP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“Information”)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83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Vendor’s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Miami.</w:t>
      </w:r>
    </w:p>
    <w:p w:rsidR="0073017E" w:rsidRDefault="009B5B70">
      <w:pPr>
        <w:pStyle w:val="BodyText"/>
        <w:ind w:right="234" w:firstLine="0"/>
      </w:pP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considers</w:t>
      </w:r>
      <w:r>
        <w:rPr>
          <w:spacing w:val="58"/>
          <w:w w:val="99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Miami,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only</w:t>
      </w:r>
      <w:r>
        <w:rPr>
          <w:spacing w:val="56"/>
          <w:w w:val="9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undertaken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this</w:t>
      </w:r>
    </w:p>
    <w:p w:rsidR="0073017E" w:rsidRDefault="009B5B70">
      <w:pPr>
        <w:pStyle w:val="BodyText"/>
        <w:spacing w:before="39"/>
        <w:ind w:left="120" w:right="190" w:firstLine="0"/>
      </w:pPr>
      <w:r>
        <w:rPr>
          <w:spacing w:val="-1"/>
        </w:rPr>
        <w:t>policy.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58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herein.</w:t>
      </w:r>
      <w:r>
        <w:rPr>
          <w:spacing w:val="5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years.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ind w:left="120"/>
        <w:rPr>
          <w:b w:val="0"/>
          <w:bCs w:val="0"/>
        </w:rPr>
      </w:pPr>
      <w:bookmarkStart w:id="19" w:name="_bookmark9"/>
      <w:bookmarkEnd w:id="19"/>
      <w:r>
        <w:rPr>
          <w:spacing w:val="-1"/>
        </w:rPr>
        <w:t>Corporat</w:t>
      </w:r>
      <w:bookmarkStart w:id="20" w:name="Corporate_Compliance_Program"/>
      <w:bookmarkEnd w:id="20"/>
      <w:r>
        <w:rPr>
          <w:spacing w:val="-1"/>
        </w:rPr>
        <w:t>e</w:t>
      </w:r>
      <w:r>
        <w:rPr>
          <w:spacing w:val="-16"/>
        </w:rPr>
        <w:t xml:space="preserve"> </w:t>
      </w:r>
      <w:r>
        <w:t>Compliance</w:t>
      </w:r>
      <w:r>
        <w:rPr>
          <w:spacing w:val="-17"/>
        </w:rPr>
        <w:t xml:space="preserve"> </w:t>
      </w:r>
      <w:r>
        <w:t>Program</w:t>
      </w:r>
    </w:p>
    <w:p w:rsidR="0073017E" w:rsidRDefault="009B5B70">
      <w:pPr>
        <w:pStyle w:val="BodyText"/>
        <w:spacing w:before="17" w:line="258" w:lineRule="auto"/>
        <w:ind w:right="190" w:firstLine="0"/>
      </w:pPr>
      <w:r>
        <w:t>UHealth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manner.</w:t>
      </w:r>
      <w:r>
        <w:rPr>
          <w:spacing w:val="52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partnerships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organization,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t>Representatives,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31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aspect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fulfill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serve.</w:t>
      </w:r>
      <w:r>
        <w:rPr>
          <w:spacing w:val="52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partnership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70"/>
          <w:w w:val="99"/>
        </w:rPr>
        <w:t xml:space="preserve"> </w:t>
      </w:r>
      <w:r>
        <w:rPr>
          <w:spacing w:val="-1"/>
        </w:rPr>
        <w:t>compliant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multitude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regulations,</w:t>
      </w:r>
      <w:r>
        <w:rPr>
          <w:spacing w:val="-8"/>
        </w:rPr>
        <w:t xml:space="preserve"> </w:t>
      </w:r>
      <w:r>
        <w:rPr>
          <w:spacing w:val="-1"/>
        </w:rPr>
        <w:t>accreditation</w:t>
      </w:r>
      <w:r>
        <w:rPr>
          <w:spacing w:val="-6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codes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ethics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hospitals,</w:t>
      </w:r>
      <w:r>
        <w:rPr>
          <w:spacing w:val="-5"/>
        </w:rPr>
        <w:t xml:space="preserve"> </w:t>
      </w:r>
      <w:r>
        <w:t>physicians,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manufacturers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interactions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thereby</w:t>
      </w:r>
      <w:r>
        <w:rPr>
          <w:spacing w:val="87"/>
          <w:w w:val="99"/>
        </w:rPr>
        <w:t xml:space="preserve"> </w:t>
      </w:r>
      <w:r>
        <w:rPr>
          <w:spacing w:val="-1"/>
        </w:rPr>
        <w:t>minimize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probability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noncompliance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occur.</w:t>
      </w:r>
    </w:p>
    <w:p w:rsidR="0073017E" w:rsidRDefault="0073017E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ind w:firstLine="0"/>
      </w:pP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1"/>
        </w:rPr>
        <w:t>elements:</w:t>
      </w:r>
    </w:p>
    <w:p w:rsidR="0073017E" w:rsidRDefault="0073017E">
      <w:pPr>
        <w:spacing w:before="1"/>
        <w:rPr>
          <w:rFonts w:ascii="Tahoma" w:eastAsia="Tahoma" w:hAnsi="Tahoma" w:cs="Tahoma"/>
          <w:sz w:val="23"/>
          <w:szCs w:val="23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ind w:left="479" w:hanging="360"/>
        <w:rPr>
          <w:b w:val="0"/>
          <w:bCs w:val="0"/>
        </w:rPr>
      </w:pPr>
      <w:r>
        <w:rPr>
          <w:spacing w:val="-1"/>
        </w:rPr>
        <w:t>Policies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Procedures</w:t>
      </w:r>
    </w:p>
    <w:p w:rsidR="0073017E" w:rsidRDefault="009B5B70">
      <w:pPr>
        <w:pStyle w:val="BodyText"/>
        <w:spacing w:before="15" w:line="258" w:lineRule="auto"/>
        <w:ind w:left="479" w:right="190" w:firstLine="0"/>
      </w:pPr>
      <w:r>
        <w:t>A</w:t>
      </w:r>
      <w:r>
        <w:rPr>
          <w:spacing w:val="-6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Ethics,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26"/>
          <w:w w:val="99"/>
        </w:rPr>
        <w:t xml:space="preserve"> </w:t>
      </w:r>
      <w:r>
        <w:rPr>
          <w:spacing w:val="-1"/>
        </w:rPr>
        <w:t>components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Program.</w:t>
      </w:r>
      <w:r>
        <w:rPr>
          <w:spacing w:val="50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UHEALTH</w:t>
      </w:r>
      <w:r>
        <w:rPr>
          <w:spacing w:val="66"/>
          <w:w w:val="99"/>
        </w:rPr>
        <w:t xml:space="preserve"> </w:t>
      </w:r>
      <w:r>
        <w:rPr>
          <w:spacing w:val="-1"/>
        </w:rPr>
        <w:t>personnel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6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68"/>
          <w:w w:val="99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laws,</w:t>
      </w:r>
      <w:r>
        <w:rPr>
          <w:spacing w:val="-8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regulations.</w:t>
      </w:r>
      <w:r>
        <w:rPr>
          <w:spacing w:val="48"/>
        </w:rPr>
        <w:t xml:space="preserve"> </w:t>
      </w:r>
      <w:r>
        <w:t>Vendor</w:t>
      </w:r>
      <w:r>
        <w:rPr>
          <w:spacing w:val="-8"/>
        </w:rPr>
        <w:t xml:space="preserve"> </w:t>
      </w:r>
      <w:r>
        <w:t>Representatives,</w:t>
      </w:r>
      <w:r>
        <w:rPr>
          <w:spacing w:val="-9"/>
        </w:rPr>
        <w:t xml:space="preserve"> </w:t>
      </w:r>
      <w:r>
        <w:t>contractors,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agents</w:t>
      </w:r>
      <w:r>
        <w:rPr>
          <w:spacing w:val="-8"/>
        </w:rPr>
        <w:t xml:space="preserve"> </w:t>
      </w:r>
      <w:r>
        <w:rPr>
          <w:spacing w:val="-1"/>
        </w:rPr>
        <w:t>conducting</w:t>
      </w:r>
      <w:r>
        <w:rPr>
          <w:spacing w:val="38"/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behalf,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is</w:t>
      </w:r>
      <w:r>
        <w:rPr>
          <w:spacing w:val="52"/>
          <w:w w:val="99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rPr>
          <w:spacing w:val="-1"/>
        </w:rPr>
        <w:t>out.</w:t>
      </w:r>
    </w:p>
    <w:p w:rsidR="0073017E" w:rsidRDefault="0073017E">
      <w:pPr>
        <w:spacing w:before="4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538"/>
        </w:tabs>
        <w:ind w:left="537" w:hanging="418"/>
        <w:rPr>
          <w:b w:val="0"/>
          <w:bCs w:val="0"/>
        </w:rPr>
      </w:pPr>
      <w:r>
        <w:rPr>
          <w:spacing w:val="-1"/>
        </w:rPr>
        <w:t>Compliance</w:t>
      </w:r>
      <w:r>
        <w:rPr>
          <w:spacing w:val="-18"/>
        </w:rPr>
        <w:t xml:space="preserve"> </w:t>
      </w:r>
      <w:r>
        <w:rPr>
          <w:spacing w:val="-1"/>
        </w:rPr>
        <w:t>Office</w:t>
      </w:r>
    </w:p>
    <w:p w:rsidR="0073017E" w:rsidRDefault="009B5B70">
      <w:pPr>
        <w:pStyle w:val="BodyText"/>
        <w:spacing w:before="17" w:line="257" w:lineRule="auto"/>
        <w:ind w:left="479" w:right="734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day-to-day</w:t>
      </w:r>
      <w:r>
        <w:rPr>
          <w:spacing w:val="-8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reached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305-243-4357.</w:t>
      </w:r>
    </w:p>
    <w:p w:rsidR="0073017E" w:rsidRDefault="0073017E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ind w:left="479" w:hanging="359"/>
        <w:rPr>
          <w:b w:val="0"/>
          <w:bCs w:val="0"/>
        </w:rPr>
      </w:pPr>
      <w:r>
        <w:rPr>
          <w:spacing w:val="-1"/>
        </w:rPr>
        <w:t>Communication</w:t>
      </w:r>
      <w:r>
        <w:rPr>
          <w:spacing w:val="-27"/>
        </w:rPr>
        <w:t xml:space="preserve"> </w:t>
      </w:r>
      <w:r>
        <w:rPr>
          <w:spacing w:val="-1"/>
        </w:rPr>
        <w:t>(Incoming)</w:t>
      </w:r>
    </w:p>
    <w:p w:rsidR="0073017E" w:rsidRDefault="009B5B70">
      <w:pPr>
        <w:pStyle w:val="BodyText"/>
        <w:spacing w:before="15" w:line="258" w:lineRule="auto"/>
        <w:ind w:left="479" w:right="190" w:firstLine="0"/>
      </w:pPr>
      <w:r>
        <w:rPr>
          <w:spacing w:val="-1"/>
        </w:rPr>
        <w:t>Employees,</w:t>
      </w:r>
      <w:r>
        <w:rPr>
          <w:spacing w:val="-9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Representatives,</w:t>
      </w:r>
      <w:r>
        <w:rPr>
          <w:spacing w:val="-9"/>
        </w:rPr>
        <w:t xml:space="preserve"> </w:t>
      </w:r>
      <w:r>
        <w:t>contractors,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agents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obligation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t>suspected</w:t>
      </w:r>
      <w:r>
        <w:rPr>
          <w:spacing w:val="58"/>
          <w:w w:val="99"/>
        </w:rPr>
        <w:t xml:space="preserve"> </w:t>
      </w:r>
      <w:r>
        <w:rPr>
          <w:spacing w:val="-1"/>
        </w:rPr>
        <w:t>fraud,</w:t>
      </w:r>
      <w:r>
        <w:rPr>
          <w:spacing w:val="-5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claims,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properly</w:t>
      </w:r>
      <w:r>
        <w:rPr>
          <w:spacing w:val="-6"/>
        </w:rPr>
        <w:t xml:space="preserve"> </w:t>
      </w:r>
      <w:r>
        <w:t>address</w:t>
      </w:r>
      <w:r>
        <w:rPr>
          <w:spacing w:val="66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allegation.</w:t>
      </w:r>
      <w:r>
        <w:rPr>
          <w:spacing w:val="53"/>
        </w:rPr>
        <w:t xml:space="preserve"> </w:t>
      </w:r>
      <w:r>
        <w:rPr>
          <w:spacing w:val="-1"/>
        </w:rPr>
        <w:t>Anyone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retaliation,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36"/>
          <w:w w:val="9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laws.</w:t>
      </w:r>
    </w:p>
    <w:p w:rsidR="0073017E" w:rsidRDefault="0073017E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73017E" w:rsidRPr="009C6DC4" w:rsidRDefault="009B5B70" w:rsidP="009C6DC4">
      <w:pPr>
        <w:pStyle w:val="BodyText"/>
        <w:numPr>
          <w:ilvl w:val="0"/>
          <w:numId w:val="18"/>
        </w:numPr>
        <w:spacing w:line="257" w:lineRule="auto"/>
        <w:ind w:left="360" w:right="331"/>
      </w:pPr>
      <w:r w:rsidRPr="009C6DC4">
        <w:rPr>
          <w:b/>
          <w:spacing w:val="15"/>
        </w:rPr>
        <w:t>Ho</w:t>
      </w:r>
      <w:r w:rsidRPr="009C6DC4">
        <w:rPr>
          <w:b/>
          <w:spacing w:val="17"/>
        </w:rPr>
        <w:t>t</w:t>
      </w:r>
      <w:r w:rsidRPr="009C6DC4">
        <w:rPr>
          <w:b/>
          <w:spacing w:val="18"/>
        </w:rPr>
        <w:t>l</w:t>
      </w:r>
      <w:r w:rsidRPr="009C6DC4">
        <w:rPr>
          <w:b/>
          <w:spacing w:val="16"/>
        </w:rPr>
        <w:t>in</w:t>
      </w:r>
      <w:r w:rsidRPr="009C6DC4">
        <w:rPr>
          <w:b/>
          <w:spacing w:val="15"/>
        </w:rPr>
        <w:t>e</w:t>
      </w:r>
      <w:r w:rsidRPr="009C6DC4">
        <w:rPr>
          <w:b/>
          <w:spacing w:val="14"/>
        </w:rPr>
        <w:t>.</w:t>
      </w:r>
      <w:r w:rsidRPr="009C6DC4">
        <w:rPr>
          <w:b/>
          <w:spacing w:val="34"/>
        </w:rPr>
        <w:t xml:space="preserve"> </w:t>
      </w:r>
      <w:r w:rsidRPr="009C6DC4">
        <w:t>UHealth</w:t>
      </w:r>
      <w:r w:rsidRPr="009C6DC4">
        <w:rPr>
          <w:spacing w:val="-16"/>
        </w:rPr>
        <w:t xml:space="preserve"> </w:t>
      </w:r>
      <w:r w:rsidRPr="009C6DC4">
        <w:t>has</w:t>
      </w:r>
      <w:r w:rsidRPr="009C6DC4">
        <w:rPr>
          <w:spacing w:val="-14"/>
        </w:rPr>
        <w:t xml:space="preserve"> </w:t>
      </w:r>
      <w:r w:rsidRPr="009C6DC4">
        <w:t>a</w:t>
      </w:r>
      <w:r w:rsidRPr="009C6DC4">
        <w:rPr>
          <w:spacing w:val="-11"/>
        </w:rPr>
        <w:t xml:space="preserve"> </w:t>
      </w:r>
      <w:r w:rsidRPr="009C6DC4">
        <w:rPr>
          <w:spacing w:val="-1"/>
        </w:rPr>
        <w:t>confidential</w:t>
      </w:r>
      <w:r w:rsidRPr="009C6DC4">
        <w:rPr>
          <w:spacing w:val="-14"/>
        </w:rPr>
        <w:t xml:space="preserve"> </w:t>
      </w:r>
      <w:r w:rsidRPr="009C6DC4">
        <w:t>Hotline</w:t>
      </w:r>
      <w:r w:rsidRPr="009C6DC4">
        <w:rPr>
          <w:spacing w:val="-14"/>
        </w:rPr>
        <w:t xml:space="preserve"> </w:t>
      </w:r>
      <w:r w:rsidRPr="009C6DC4">
        <w:t>that</w:t>
      </w:r>
      <w:r w:rsidRPr="009C6DC4">
        <w:rPr>
          <w:spacing w:val="-14"/>
        </w:rPr>
        <w:t xml:space="preserve"> </w:t>
      </w:r>
      <w:r w:rsidRPr="009C6DC4">
        <w:t>is</w:t>
      </w:r>
      <w:r w:rsidRPr="009C6DC4">
        <w:rPr>
          <w:spacing w:val="-12"/>
        </w:rPr>
        <w:t xml:space="preserve"> </w:t>
      </w:r>
      <w:r w:rsidRPr="009C6DC4">
        <w:t>available</w:t>
      </w:r>
      <w:r w:rsidRPr="009C6DC4">
        <w:rPr>
          <w:spacing w:val="-13"/>
        </w:rPr>
        <w:t xml:space="preserve"> </w:t>
      </w:r>
      <w:r w:rsidRPr="009C6DC4">
        <w:rPr>
          <w:spacing w:val="-1"/>
        </w:rPr>
        <w:t>24</w:t>
      </w:r>
      <w:r w:rsidRPr="009C6DC4">
        <w:rPr>
          <w:spacing w:val="-15"/>
        </w:rPr>
        <w:t xml:space="preserve"> </w:t>
      </w:r>
      <w:r w:rsidRPr="009C6DC4">
        <w:rPr>
          <w:spacing w:val="-1"/>
        </w:rPr>
        <w:t>hours</w:t>
      </w:r>
      <w:r w:rsidRPr="009C6DC4">
        <w:rPr>
          <w:spacing w:val="-15"/>
        </w:rPr>
        <w:t xml:space="preserve"> </w:t>
      </w:r>
      <w:r w:rsidRPr="009C6DC4">
        <w:t>a</w:t>
      </w:r>
      <w:r w:rsidRPr="009C6DC4">
        <w:rPr>
          <w:spacing w:val="-13"/>
        </w:rPr>
        <w:t xml:space="preserve"> </w:t>
      </w:r>
      <w:r w:rsidRPr="009C6DC4">
        <w:t>day,</w:t>
      </w:r>
      <w:r w:rsidRPr="009C6DC4">
        <w:rPr>
          <w:spacing w:val="-15"/>
        </w:rPr>
        <w:t xml:space="preserve"> </w:t>
      </w:r>
      <w:r w:rsidRPr="009C6DC4">
        <w:t>7</w:t>
      </w:r>
      <w:r w:rsidRPr="009C6DC4">
        <w:rPr>
          <w:spacing w:val="-12"/>
        </w:rPr>
        <w:t xml:space="preserve"> </w:t>
      </w:r>
      <w:r w:rsidRPr="009C6DC4">
        <w:t>days</w:t>
      </w:r>
      <w:r w:rsidRPr="009C6DC4">
        <w:rPr>
          <w:spacing w:val="-15"/>
        </w:rPr>
        <w:t xml:space="preserve"> </w:t>
      </w:r>
      <w:r w:rsidRPr="009C6DC4">
        <w:t>a</w:t>
      </w:r>
      <w:r w:rsidRPr="009C6DC4">
        <w:rPr>
          <w:spacing w:val="-13"/>
        </w:rPr>
        <w:t xml:space="preserve"> </w:t>
      </w:r>
      <w:r w:rsidRPr="009C6DC4">
        <w:t>week</w:t>
      </w:r>
      <w:r w:rsidRPr="009C6DC4">
        <w:rPr>
          <w:spacing w:val="-15"/>
        </w:rPr>
        <w:t xml:space="preserve"> </w:t>
      </w:r>
      <w:r w:rsidRPr="009C6DC4">
        <w:t>to</w:t>
      </w:r>
      <w:r w:rsidRPr="009C6DC4">
        <w:rPr>
          <w:spacing w:val="42"/>
          <w:w w:val="99"/>
        </w:rPr>
        <w:t xml:space="preserve"> </w:t>
      </w:r>
      <w:r w:rsidRPr="009C6DC4">
        <w:rPr>
          <w:spacing w:val="-1"/>
        </w:rPr>
        <w:t>receive</w:t>
      </w:r>
      <w:r w:rsidRPr="009C6DC4">
        <w:rPr>
          <w:spacing w:val="-6"/>
        </w:rPr>
        <w:t xml:space="preserve"> </w:t>
      </w:r>
      <w:r w:rsidRPr="009C6DC4">
        <w:t>questions</w:t>
      </w:r>
      <w:r w:rsidRPr="009C6DC4">
        <w:rPr>
          <w:spacing w:val="-7"/>
        </w:rPr>
        <w:t xml:space="preserve"> </w:t>
      </w:r>
      <w:r w:rsidRPr="009C6DC4">
        <w:t>and</w:t>
      </w:r>
      <w:r w:rsidRPr="009C6DC4">
        <w:rPr>
          <w:spacing w:val="-3"/>
        </w:rPr>
        <w:t xml:space="preserve"> </w:t>
      </w:r>
      <w:r w:rsidRPr="009C6DC4">
        <w:t>concerns</w:t>
      </w:r>
      <w:r w:rsidRPr="009C6DC4">
        <w:rPr>
          <w:spacing w:val="-7"/>
        </w:rPr>
        <w:t xml:space="preserve"> </w:t>
      </w:r>
      <w:r w:rsidRPr="009C6DC4">
        <w:rPr>
          <w:spacing w:val="-1"/>
        </w:rPr>
        <w:t>of</w:t>
      </w:r>
      <w:r w:rsidRPr="009C6DC4">
        <w:rPr>
          <w:spacing w:val="-7"/>
        </w:rPr>
        <w:t xml:space="preserve"> </w:t>
      </w:r>
      <w:r w:rsidRPr="009C6DC4">
        <w:t>potential</w:t>
      </w:r>
      <w:r w:rsidRPr="009C6DC4">
        <w:rPr>
          <w:spacing w:val="-7"/>
        </w:rPr>
        <w:t xml:space="preserve"> </w:t>
      </w:r>
      <w:r w:rsidRPr="009C6DC4">
        <w:t>compliance</w:t>
      </w:r>
      <w:r w:rsidRPr="009C6DC4">
        <w:rPr>
          <w:spacing w:val="-6"/>
        </w:rPr>
        <w:t xml:space="preserve"> </w:t>
      </w:r>
      <w:r w:rsidRPr="009C6DC4">
        <w:rPr>
          <w:spacing w:val="-1"/>
        </w:rPr>
        <w:t>issues.</w:t>
      </w:r>
      <w:r w:rsidRPr="009C6DC4">
        <w:rPr>
          <w:spacing w:val="51"/>
        </w:rPr>
        <w:t xml:space="preserve"> </w:t>
      </w:r>
      <w:r w:rsidRPr="009C6DC4">
        <w:rPr>
          <w:spacing w:val="1"/>
        </w:rPr>
        <w:t>An</w:t>
      </w:r>
      <w:r w:rsidRPr="009C6DC4">
        <w:rPr>
          <w:spacing w:val="-8"/>
        </w:rPr>
        <w:t xml:space="preserve"> </w:t>
      </w:r>
      <w:r w:rsidRPr="009C6DC4">
        <w:t>individual</w:t>
      </w:r>
      <w:r w:rsidRPr="009C6DC4">
        <w:rPr>
          <w:spacing w:val="-3"/>
        </w:rPr>
        <w:t xml:space="preserve"> </w:t>
      </w:r>
      <w:r w:rsidRPr="009C6DC4">
        <w:t>can</w:t>
      </w:r>
      <w:r w:rsidRPr="009C6DC4">
        <w:rPr>
          <w:spacing w:val="-3"/>
        </w:rPr>
        <w:t xml:space="preserve"> </w:t>
      </w:r>
      <w:r w:rsidRPr="009C6DC4">
        <w:rPr>
          <w:spacing w:val="-1"/>
        </w:rPr>
        <w:t>choose</w:t>
      </w:r>
      <w:r w:rsidRPr="009C6DC4">
        <w:rPr>
          <w:spacing w:val="-6"/>
        </w:rPr>
        <w:t xml:space="preserve"> </w:t>
      </w:r>
      <w:r w:rsidRPr="009C6DC4">
        <w:t>to</w:t>
      </w:r>
      <w:r w:rsidRPr="009C6DC4">
        <w:rPr>
          <w:spacing w:val="-6"/>
        </w:rPr>
        <w:t xml:space="preserve"> </w:t>
      </w:r>
      <w:r w:rsidRPr="009C6DC4">
        <w:t>remain</w:t>
      </w:r>
      <w:r w:rsidRPr="009C6DC4">
        <w:rPr>
          <w:spacing w:val="40"/>
          <w:w w:val="99"/>
        </w:rPr>
        <w:t xml:space="preserve"> </w:t>
      </w:r>
      <w:r w:rsidRPr="009C6DC4">
        <w:rPr>
          <w:spacing w:val="-1"/>
        </w:rPr>
        <w:t>anonymous</w:t>
      </w:r>
      <w:r w:rsidRPr="009C6DC4">
        <w:rPr>
          <w:spacing w:val="-7"/>
        </w:rPr>
        <w:t xml:space="preserve"> </w:t>
      </w:r>
      <w:r w:rsidRPr="009C6DC4">
        <w:t>when</w:t>
      </w:r>
      <w:r w:rsidRPr="009C6DC4">
        <w:rPr>
          <w:spacing w:val="-6"/>
        </w:rPr>
        <w:t xml:space="preserve"> </w:t>
      </w:r>
      <w:r w:rsidRPr="009C6DC4">
        <w:rPr>
          <w:spacing w:val="-1"/>
        </w:rPr>
        <w:t>using</w:t>
      </w:r>
      <w:r w:rsidRPr="009C6DC4">
        <w:rPr>
          <w:spacing w:val="-7"/>
        </w:rPr>
        <w:t xml:space="preserve"> </w:t>
      </w:r>
      <w:r w:rsidRPr="009C6DC4">
        <w:rPr>
          <w:spacing w:val="1"/>
        </w:rPr>
        <w:t>this</w:t>
      </w:r>
      <w:r w:rsidRPr="009C6DC4">
        <w:rPr>
          <w:spacing w:val="-7"/>
        </w:rPr>
        <w:t xml:space="preserve"> </w:t>
      </w:r>
      <w:r w:rsidRPr="009C6DC4">
        <w:t>voice-mail</w:t>
      </w:r>
      <w:r w:rsidRPr="009C6DC4">
        <w:rPr>
          <w:spacing w:val="-7"/>
        </w:rPr>
        <w:t xml:space="preserve"> </w:t>
      </w:r>
      <w:r w:rsidRPr="009C6DC4">
        <w:rPr>
          <w:spacing w:val="-1"/>
        </w:rPr>
        <w:t>reporting</w:t>
      </w:r>
      <w:r w:rsidRPr="009C6DC4">
        <w:rPr>
          <w:spacing w:val="-7"/>
        </w:rPr>
        <w:t xml:space="preserve"> </w:t>
      </w:r>
      <w:r w:rsidRPr="009C6DC4">
        <w:t>system</w:t>
      </w:r>
      <w:r w:rsidRPr="009C6DC4">
        <w:rPr>
          <w:spacing w:val="-6"/>
        </w:rPr>
        <w:t xml:space="preserve"> </w:t>
      </w:r>
      <w:r w:rsidRPr="009C6DC4">
        <w:rPr>
          <w:spacing w:val="-1"/>
        </w:rPr>
        <w:t>unless</w:t>
      </w:r>
      <w:r w:rsidRPr="009C6DC4">
        <w:rPr>
          <w:spacing w:val="-7"/>
        </w:rPr>
        <w:t xml:space="preserve"> </w:t>
      </w:r>
      <w:r w:rsidRPr="009C6DC4">
        <w:t>a</w:t>
      </w:r>
      <w:r w:rsidRPr="009C6DC4">
        <w:rPr>
          <w:spacing w:val="-6"/>
        </w:rPr>
        <w:t xml:space="preserve"> </w:t>
      </w:r>
      <w:r w:rsidRPr="009C6DC4">
        <w:t>response</w:t>
      </w:r>
      <w:r w:rsidRPr="009C6DC4">
        <w:rPr>
          <w:spacing w:val="-6"/>
        </w:rPr>
        <w:t xml:space="preserve"> </w:t>
      </w:r>
      <w:r w:rsidRPr="009C6DC4">
        <w:t>is</w:t>
      </w:r>
      <w:r w:rsidRPr="009C6DC4">
        <w:rPr>
          <w:spacing w:val="-7"/>
        </w:rPr>
        <w:t xml:space="preserve"> </w:t>
      </w:r>
      <w:r w:rsidRPr="009C6DC4">
        <w:t>expected.</w:t>
      </w:r>
      <w:r w:rsidRPr="009C6DC4">
        <w:rPr>
          <w:spacing w:val="50"/>
        </w:rPr>
        <w:t xml:space="preserve"> </w:t>
      </w:r>
      <w:r w:rsidRPr="009C6DC4">
        <w:rPr>
          <w:spacing w:val="-1"/>
        </w:rPr>
        <w:t>However,</w:t>
      </w:r>
      <w:r w:rsidRPr="009C6DC4">
        <w:rPr>
          <w:spacing w:val="76"/>
          <w:w w:val="99"/>
        </w:rPr>
        <w:t xml:space="preserve"> </w:t>
      </w:r>
      <w:r w:rsidRPr="009C6DC4">
        <w:t>sufficient</w:t>
      </w:r>
      <w:r w:rsidRPr="009C6DC4">
        <w:rPr>
          <w:spacing w:val="-5"/>
        </w:rPr>
        <w:t xml:space="preserve"> </w:t>
      </w:r>
      <w:r w:rsidRPr="009C6DC4">
        <w:t>detail</w:t>
      </w:r>
      <w:r w:rsidRPr="009C6DC4">
        <w:rPr>
          <w:spacing w:val="-5"/>
        </w:rPr>
        <w:t xml:space="preserve"> </w:t>
      </w:r>
      <w:r w:rsidRPr="009C6DC4">
        <w:rPr>
          <w:spacing w:val="-1"/>
        </w:rPr>
        <w:t>must</w:t>
      </w:r>
      <w:r w:rsidRPr="009C6DC4">
        <w:rPr>
          <w:spacing w:val="-4"/>
        </w:rPr>
        <w:t xml:space="preserve"> </w:t>
      </w:r>
      <w:r w:rsidRPr="009C6DC4">
        <w:t>be</w:t>
      </w:r>
      <w:r w:rsidRPr="009C6DC4">
        <w:rPr>
          <w:spacing w:val="-5"/>
        </w:rPr>
        <w:t xml:space="preserve"> </w:t>
      </w:r>
      <w:r w:rsidRPr="009C6DC4">
        <w:t>provided</w:t>
      </w:r>
      <w:r w:rsidRPr="009C6DC4">
        <w:rPr>
          <w:spacing w:val="-5"/>
        </w:rPr>
        <w:t xml:space="preserve"> </w:t>
      </w:r>
      <w:r w:rsidRPr="009C6DC4">
        <w:t>in</w:t>
      </w:r>
      <w:r w:rsidRPr="009C6DC4">
        <w:rPr>
          <w:spacing w:val="-3"/>
        </w:rPr>
        <w:t xml:space="preserve"> </w:t>
      </w:r>
      <w:r w:rsidRPr="009C6DC4">
        <w:rPr>
          <w:spacing w:val="-1"/>
        </w:rPr>
        <w:t>order</w:t>
      </w:r>
      <w:r w:rsidRPr="009C6DC4">
        <w:rPr>
          <w:spacing w:val="-5"/>
        </w:rPr>
        <w:t xml:space="preserve"> </w:t>
      </w:r>
      <w:r w:rsidRPr="009C6DC4">
        <w:t>for</w:t>
      </w:r>
      <w:r w:rsidRPr="009C6DC4">
        <w:rPr>
          <w:spacing w:val="-6"/>
        </w:rPr>
        <w:t xml:space="preserve"> </w:t>
      </w:r>
      <w:r w:rsidRPr="009C6DC4">
        <w:rPr>
          <w:spacing w:val="-1"/>
        </w:rPr>
        <w:t>the</w:t>
      </w:r>
      <w:r w:rsidRPr="009C6DC4">
        <w:rPr>
          <w:spacing w:val="-4"/>
        </w:rPr>
        <w:t xml:space="preserve"> </w:t>
      </w:r>
      <w:r w:rsidRPr="009C6DC4">
        <w:t>issue</w:t>
      </w:r>
      <w:r w:rsidRPr="009C6DC4">
        <w:rPr>
          <w:spacing w:val="-4"/>
        </w:rPr>
        <w:t xml:space="preserve"> </w:t>
      </w:r>
      <w:r w:rsidRPr="009C6DC4">
        <w:t>to</w:t>
      </w:r>
      <w:r w:rsidRPr="009C6DC4">
        <w:rPr>
          <w:spacing w:val="-5"/>
        </w:rPr>
        <w:t xml:space="preserve"> </w:t>
      </w:r>
      <w:r w:rsidRPr="009C6DC4">
        <w:t>be</w:t>
      </w:r>
      <w:r w:rsidRPr="009C6DC4">
        <w:rPr>
          <w:spacing w:val="-5"/>
        </w:rPr>
        <w:t xml:space="preserve"> </w:t>
      </w:r>
      <w:r w:rsidRPr="009C6DC4">
        <w:rPr>
          <w:spacing w:val="-1"/>
        </w:rPr>
        <w:t>investigated.</w:t>
      </w:r>
      <w:r w:rsidRPr="009C6DC4">
        <w:rPr>
          <w:spacing w:val="55"/>
        </w:rPr>
        <w:t xml:space="preserve"> </w:t>
      </w:r>
      <w:r w:rsidRPr="009C6DC4">
        <w:rPr>
          <w:spacing w:val="-1"/>
        </w:rPr>
        <w:t>The</w:t>
      </w:r>
      <w:r w:rsidRPr="009C6DC4">
        <w:rPr>
          <w:spacing w:val="-2"/>
        </w:rPr>
        <w:t xml:space="preserve"> </w:t>
      </w:r>
      <w:r w:rsidRPr="009C6DC4">
        <w:rPr>
          <w:spacing w:val="-1"/>
        </w:rPr>
        <w:t>Hotline</w:t>
      </w:r>
      <w:r w:rsidRPr="009C6DC4">
        <w:rPr>
          <w:spacing w:val="-4"/>
        </w:rPr>
        <w:t xml:space="preserve"> </w:t>
      </w:r>
      <w:r w:rsidRPr="009C6DC4">
        <w:t>can</w:t>
      </w:r>
      <w:r w:rsidRPr="009C6DC4">
        <w:rPr>
          <w:spacing w:val="-7"/>
        </w:rPr>
        <w:t xml:space="preserve"> </w:t>
      </w:r>
      <w:r w:rsidRPr="009C6DC4">
        <w:t>be</w:t>
      </w:r>
      <w:r w:rsidRPr="009C6DC4">
        <w:rPr>
          <w:spacing w:val="66"/>
          <w:w w:val="99"/>
        </w:rPr>
        <w:t xml:space="preserve"> </w:t>
      </w:r>
      <w:r w:rsidRPr="009C6DC4">
        <w:rPr>
          <w:spacing w:val="-1"/>
        </w:rPr>
        <w:t>reached</w:t>
      </w:r>
      <w:r w:rsidRPr="009C6DC4">
        <w:rPr>
          <w:spacing w:val="-7"/>
        </w:rPr>
        <w:t xml:space="preserve"> </w:t>
      </w:r>
      <w:r w:rsidRPr="009C6DC4">
        <w:t>at</w:t>
      </w:r>
      <w:r w:rsidRPr="009C6DC4">
        <w:rPr>
          <w:spacing w:val="-6"/>
        </w:rPr>
        <w:t xml:space="preserve"> </w:t>
      </w:r>
      <w:r w:rsidRPr="009C6DC4">
        <w:rPr>
          <w:spacing w:val="-1"/>
        </w:rPr>
        <w:t>305-243-4357</w:t>
      </w:r>
      <w:r w:rsidRPr="009C6DC4">
        <w:rPr>
          <w:spacing w:val="-6"/>
        </w:rPr>
        <w:t xml:space="preserve"> </w:t>
      </w:r>
      <w:r w:rsidRPr="009C6DC4">
        <w:t>and</w:t>
      </w:r>
      <w:r w:rsidRPr="009C6DC4">
        <w:rPr>
          <w:spacing w:val="-7"/>
        </w:rPr>
        <w:t xml:space="preserve"> </w:t>
      </w:r>
      <w:r w:rsidRPr="009C6DC4">
        <w:t>is</w:t>
      </w:r>
      <w:r w:rsidRPr="009C6DC4">
        <w:rPr>
          <w:spacing w:val="-7"/>
        </w:rPr>
        <w:t xml:space="preserve"> </w:t>
      </w:r>
      <w:r w:rsidRPr="009C6DC4">
        <w:t>available</w:t>
      </w:r>
      <w:r w:rsidRPr="009C6DC4">
        <w:rPr>
          <w:spacing w:val="-5"/>
        </w:rPr>
        <w:t xml:space="preserve"> </w:t>
      </w:r>
      <w:r w:rsidRPr="009C6DC4">
        <w:t>for</w:t>
      </w:r>
      <w:r w:rsidRPr="009C6DC4">
        <w:rPr>
          <w:spacing w:val="-7"/>
        </w:rPr>
        <w:t xml:space="preserve"> </w:t>
      </w:r>
      <w:r w:rsidRPr="009C6DC4">
        <w:rPr>
          <w:spacing w:val="-1"/>
        </w:rPr>
        <w:t>use</w:t>
      </w:r>
      <w:r w:rsidRPr="009C6DC4">
        <w:rPr>
          <w:spacing w:val="-6"/>
        </w:rPr>
        <w:t xml:space="preserve"> </w:t>
      </w:r>
      <w:r w:rsidRPr="009C6DC4">
        <w:rPr>
          <w:spacing w:val="1"/>
        </w:rPr>
        <w:t>by</w:t>
      </w:r>
      <w:r w:rsidRPr="009C6DC4">
        <w:rPr>
          <w:spacing w:val="-6"/>
        </w:rPr>
        <w:t xml:space="preserve"> </w:t>
      </w:r>
      <w:r w:rsidRPr="009C6DC4">
        <w:t>UHealth</w:t>
      </w:r>
      <w:r w:rsidRPr="009C6DC4">
        <w:rPr>
          <w:spacing w:val="-8"/>
        </w:rPr>
        <w:t xml:space="preserve"> </w:t>
      </w:r>
      <w:r w:rsidRPr="009C6DC4">
        <w:rPr>
          <w:spacing w:val="-1"/>
        </w:rPr>
        <w:t>contractors</w:t>
      </w:r>
      <w:r w:rsidRPr="009C6DC4">
        <w:rPr>
          <w:spacing w:val="-6"/>
        </w:rPr>
        <w:t xml:space="preserve"> </w:t>
      </w:r>
      <w:r w:rsidRPr="009C6DC4">
        <w:t>and</w:t>
      </w:r>
      <w:r w:rsidRPr="009C6DC4">
        <w:rPr>
          <w:spacing w:val="-6"/>
        </w:rPr>
        <w:t xml:space="preserve"> </w:t>
      </w:r>
      <w:r w:rsidRPr="009C6DC4">
        <w:t>Vendor</w:t>
      </w:r>
      <w:r w:rsidRPr="009C6DC4">
        <w:rPr>
          <w:spacing w:val="73"/>
          <w:w w:val="99"/>
        </w:rPr>
        <w:t xml:space="preserve"> </w:t>
      </w:r>
      <w:r w:rsidRPr="009C6DC4">
        <w:t>Representatives,</w:t>
      </w:r>
      <w:r w:rsidRPr="009C6DC4">
        <w:rPr>
          <w:spacing w:val="-8"/>
        </w:rPr>
        <w:t xml:space="preserve"> </w:t>
      </w:r>
      <w:r w:rsidRPr="009C6DC4">
        <w:t>as</w:t>
      </w:r>
      <w:r w:rsidRPr="009C6DC4">
        <w:rPr>
          <w:spacing w:val="-7"/>
        </w:rPr>
        <w:t xml:space="preserve"> </w:t>
      </w:r>
      <w:r w:rsidRPr="009C6DC4">
        <w:t>well</w:t>
      </w:r>
      <w:r w:rsidRPr="009C6DC4">
        <w:rPr>
          <w:spacing w:val="-7"/>
        </w:rPr>
        <w:t xml:space="preserve"> </w:t>
      </w:r>
      <w:r w:rsidRPr="009C6DC4">
        <w:t>as</w:t>
      </w:r>
      <w:r w:rsidRPr="009C6DC4">
        <w:rPr>
          <w:spacing w:val="-7"/>
        </w:rPr>
        <w:t xml:space="preserve"> </w:t>
      </w:r>
      <w:r w:rsidRPr="009C6DC4">
        <w:t>by</w:t>
      </w:r>
      <w:r w:rsidRPr="009C6DC4">
        <w:rPr>
          <w:spacing w:val="-8"/>
        </w:rPr>
        <w:t xml:space="preserve"> </w:t>
      </w:r>
      <w:r w:rsidRPr="009C6DC4">
        <w:rPr>
          <w:spacing w:val="-1"/>
        </w:rPr>
        <w:t>employees</w:t>
      </w:r>
      <w:r w:rsidRPr="009C6DC4">
        <w:rPr>
          <w:spacing w:val="-8"/>
        </w:rPr>
        <w:t xml:space="preserve"> </w:t>
      </w:r>
      <w:r w:rsidRPr="009C6DC4">
        <w:t>and</w:t>
      </w:r>
      <w:r w:rsidRPr="009C6DC4">
        <w:rPr>
          <w:spacing w:val="-7"/>
        </w:rPr>
        <w:t xml:space="preserve"> </w:t>
      </w:r>
      <w:r w:rsidRPr="009C6DC4">
        <w:t>medical</w:t>
      </w:r>
      <w:r w:rsidRPr="009C6DC4">
        <w:rPr>
          <w:spacing w:val="-4"/>
        </w:rPr>
        <w:t xml:space="preserve"> </w:t>
      </w:r>
      <w:r w:rsidRPr="009C6DC4">
        <w:t>staff</w:t>
      </w:r>
      <w:r w:rsidRPr="009C6DC4">
        <w:rPr>
          <w:spacing w:val="-9"/>
        </w:rPr>
        <w:t xml:space="preserve"> </w:t>
      </w:r>
      <w:r w:rsidRPr="009C6DC4">
        <w:t>members.</w:t>
      </w:r>
    </w:p>
    <w:p w:rsidR="0073017E" w:rsidRPr="009C6DC4" w:rsidRDefault="0073017E" w:rsidP="009C6DC4">
      <w:pPr>
        <w:spacing w:before="11"/>
        <w:rPr>
          <w:rFonts w:ascii="Tahoma" w:eastAsia="Tahoma" w:hAnsi="Tahoma" w:cs="Tahoma"/>
          <w:sz w:val="20"/>
          <w:szCs w:val="20"/>
        </w:rPr>
      </w:pPr>
    </w:p>
    <w:p w:rsidR="0073017E" w:rsidRPr="009C6DC4" w:rsidRDefault="009B5B70" w:rsidP="009C6DC4">
      <w:pPr>
        <w:pStyle w:val="BodyText"/>
        <w:numPr>
          <w:ilvl w:val="0"/>
          <w:numId w:val="18"/>
        </w:numPr>
        <w:spacing w:line="254" w:lineRule="auto"/>
        <w:ind w:left="360" w:right="734"/>
      </w:pPr>
      <w:r w:rsidRPr="009C6DC4">
        <w:rPr>
          <w:b/>
          <w:spacing w:val="12"/>
        </w:rPr>
        <w:t>O</w:t>
      </w:r>
      <w:r w:rsidRPr="009C6DC4">
        <w:rPr>
          <w:b/>
          <w:spacing w:val="14"/>
        </w:rPr>
        <w:t>t</w:t>
      </w:r>
      <w:r w:rsidRPr="009C6DC4">
        <w:rPr>
          <w:b/>
          <w:spacing w:val="13"/>
        </w:rPr>
        <w:t>her</w:t>
      </w:r>
      <w:r w:rsidRPr="009C6DC4">
        <w:rPr>
          <w:b/>
          <w:spacing w:val="-24"/>
        </w:rPr>
        <w:t xml:space="preserve"> </w:t>
      </w:r>
      <w:r w:rsidRPr="009C6DC4">
        <w:rPr>
          <w:b/>
          <w:spacing w:val="13"/>
        </w:rPr>
        <w:t>O</w:t>
      </w:r>
      <w:r w:rsidRPr="009C6DC4">
        <w:rPr>
          <w:b/>
          <w:spacing w:val="14"/>
        </w:rPr>
        <w:t>p</w:t>
      </w:r>
      <w:r w:rsidRPr="009C6DC4">
        <w:rPr>
          <w:b/>
          <w:spacing w:val="15"/>
        </w:rPr>
        <w:t>t</w:t>
      </w:r>
      <w:r w:rsidRPr="009C6DC4">
        <w:rPr>
          <w:b/>
          <w:spacing w:val="16"/>
        </w:rPr>
        <w:t>i</w:t>
      </w:r>
      <w:r w:rsidRPr="009C6DC4">
        <w:rPr>
          <w:b/>
          <w:spacing w:val="14"/>
        </w:rPr>
        <w:t>ons</w:t>
      </w:r>
      <w:r w:rsidRPr="009C6DC4">
        <w:rPr>
          <w:b/>
          <w:spacing w:val="13"/>
        </w:rPr>
        <w:t>.</w:t>
      </w:r>
      <w:r w:rsidRPr="009C6DC4">
        <w:rPr>
          <w:b/>
          <w:spacing w:val="-30"/>
        </w:rPr>
        <w:t xml:space="preserve"> </w:t>
      </w:r>
      <w:r w:rsidRPr="009C6DC4">
        <w:rPr>
          <w:spacing w:val="-1"/>
        </w:rPr>
        <w:t>Other</w:t>
      </w:r>
      <w:r w:rsidRPr="009C6DC4">
        <w:rPr>
          <w:spacing w:val="-30"/>
        </w:rPr>
        <w:t xml:space="preserve"> </w:t>
      </w:r>
      <w:r w:rsidRPr="009C6DC4">
        <w:rPr>
          <w:spacing w:val="-1"/>
        </w:rPr>
        <w:t>options</w:t>
      </w:r>
      <w:r w:rsidRPr="009C6DC4">
        <w:rPr>
          <w:spacing w:val="-29"/>
        </w:rPr>
        <w:t xml:space="preserve"> </w:t>
      </w:r>
      <w:r w:rsidRPr="009C6DC4">
        <w:rPr>
          <w:spacing w:val="-1"/>
        </w:rPr>
        <w:t>for</w:t>
      </w:r>
      <w:r w:rsidRPr="009C6DC4">
        <w:rPr>
          <w:spacing w:val="-32"/>
        </w:rPr>
        <w:t xml:space="preserve"> </w:t>
      </w:r>
      <w:r w:rsidRPr="009C6DC4">
        <w:t>reporting</w:t>
      </w:r>
      <w:r w:rsidRPr="009C6DC4">
        <w:rPr>
          <w:spacing w:val="-31"/>
        </w:rPr>
        <w:t xml:space="preserve"> </w:t>
      </w:r>
      <w:r w:rsidRPr="009C6DC4">
        <w:t>a</w:t>
      </w:r>
      <w:r w:rsidRPr="009C6DC4">
        <w:rPr>
          <w:spacing w:val="-31"/>
        </w:rPr>
        <w:t xml:space="preserve"> </w:t>
      </w:r>
      <w:r w:rsidRPr="009C6DC4">
        <w:t>suspected</w:t>
      </w:r>
      <w:r w:rsidRPr="009C6DC4">
        <w:rPr>
          <w:spacing w:val="-32"/>
        </w:rPr>
        <w:t xml:space="preserve"> </w:t>
      </w:r>
      <w:r w:rsidRPr="009C6DC4">
        <w:rPr>
          <w:spacing w:val="-1"/>
        </w:rPr>
        <w:t>violation</w:t>
      </w:r>
      <w:r w:rsidRPr="009C6DC4">
        <w:rPr>
          <w:spacing w:val="-32"/>
        </w:rPr>
        <w:t xml:space="preserve"> </w:t>
      </w:r>
      <w:r w:rsidRPr="009C6DC4">
        <w:t>include: department</w:t>
      </w:r>
      <w:r w:rsidRPr="009C6DC4">
        <w:rPr>
          <w:spacing w:val="62"/>
          <w:w w:val="99"/>
        </w:rPr>
        <w:t xml:space="preserve"> </w:t>
      </w:r>
      <w:r w:rsidRPr="009C6DC4">
        <w:rPr>
          <w:spacing w:val="-1"/>
        </w:rPr>
        <w:t>supervisors</w:t>
      </w:r>
      <w:r w:rsidRPr="009C6DC4">
        <w:rPr>
          <w:spacing w:val="-12"/>
        </w:rPr>
        <w:t xml:space="preserve"> </w:t>
      </w:r>
      <w:r w:rsidRPr="009C6DC4">
        <w:t>and</w:t>
      </w:r>
      <w:r w:rsidRPr="009C6DC4">
        <w:rPr>
          <w:spacing w:val="-11"/>
        </w:rPr>
        <w:t xml:space="preserve"> </w:t>
      </w:r>
      <w:r w:rsidRPr="009C6DC4">
        <w:t>senior</w:t>
      </w:r>
      <w:r w:rsidRPr="009C6DC4">
        <w:rPr>
          <w:spacing w:val="-10"/>
        </w:rPr>
        <w:t xml:space="preserve"> </w:t>
      </w:r>
      <w:r w:rsidRPr="009C6DC4">
        <w:t>management.</w:t>
      </w:r>
    </w:p>
    <w:p w:rsidR="0073017E" w:rsidRDefault="0073017E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480"/>
        </w:tabs>
        <w:ind w:left="480" w:hanging="360"/>
        <w:rPr>
          <w:b w:val="0"/>
          <w:bCs w:val="0"/>
        </w:rPr>
      </w:pPr>
      <w:r>
        <w:rPr>
          <w:spacing w:val="-1"/>
        </w:rPr>
        <w:t>Response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Issues</w:t>
      </w:r>
    </w:p>
    <w:p w:rsidR="0073017E" w:rsidRDefault="009B5B70">
      <w:pPr>
        <w:pStyle w:val="BodyText"/>
        <w:spacing w:before="15" w:line="258" w:lineRule="auto"/>
        <w:ind w:left="480" w:right="190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ensures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thoroughly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promptly</w:t>
      </w:r>
      <w:r>
        <w:rPr>
          <w:spacing w:val="58"/>
          <w:w w:val="99"/>
        </w:rPr>
        <w:t xml:space="preserve"> </w:t>
      </w:r>
      <w:r>
        <w:rPr>
          <w:spacing w:val="-1"/>
        </w:rPr>
        <w:t>investigated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corrective</w:t>
      </w:r>
      <w:r>
        <w:rPr>
          <w:spacing w:val="-5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necessary.</w:t>
      </w:r>
      <w:r>
        <w:rPr>
          <w:spacing w:val="50"/>
        </w:rPr>
        <w:t xml:space="preserve"> </w:t>
      </w:r>
      <w:r>
        <w:t>Corrective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policy</w:t>
      </w:r>
      <w:r>
        <w:rPr>
          <w:spacing w:val="46"/>
          <w:w w:val="99"/>
        </w:rPr>
        <w:t xml:space="preserve"> </w:t>
      </w:r>
      <w:r>
        <w:rPr>
          <w:spacing w:val="-1"/>
        </w:rPr>
        <w:t>development,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agency,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>committing</w:t>
      </w:r>
      <w:r>
        <w:rPr>
          <w:spacing w:val="-7"/>
        </w:rPr>
        <w:t xml:space="preserve"> </w:t>
      </w:r>
      <w:r>
        <w:t>a</w:t>
      </w:r>
      <w:r>
        <w:rPr>
          <w:spacing w:val="78"/>
          <w:w w:val="99"/>
        </w:rPr>
        <w:t xml:space="preserve"> </w:t>
      </w:r>
      <w:r>
        <w:rPr>
          <w:spacing w:val="-1"/>
        </w:rPr>
        <w:t>violation.</w:t>
      </w:r>
    </w:p>
    <w:p w:rsidR="0073017E" w:rsidRDefault="0073017E">
      <w:pPr>
        <w:spacing w:line="258" w:lineRule="auto"/>
        <w:sectPr w:rsidR="0073017E">
          <w:pgSz w:w="12240" w:h="15840"/>
          <w:pgMar w:top="1400" w:right="1340" w:bottom="900" w:left="1320" w:header="0" w:footer="716" w:gutter="0"/>
          <w:cols w:space="720"/>
        </w:sectPr>
      </w:pPr>
    </w:p>
    <w:p w:rsidR="0073017E" w:rsidRDefault="0073017E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3017E" w:rsidRDefault="009B5B70">
      <w:pPr>
        <w:pStyle w:val="Heading1"/>
        <w:spacing w:before="65"/>
        <w:ind w:left="120"/>
        <w:rPr>
          <w:b w:val="0"/>
          <w:bCs w:val="0"/>
        </w:rPr>
      </w:pPr>
      <w:bookmarkStart w:id="21" w:name="Parking"/>
      <w:bookmarkStart w:id="22" w:name="Conducting_Business_a_UHealth_Facility"/>
      <w:bookmarkEnd w:id="21"/>
      <w:bookmarkEnd w:id="22"/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Issues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Report</w:t>
      </w:r>
    </w:p>
    <w:p w:rsidR="0073017E" w:rsidRDefault="0073017E">
      <w:pPr>
        <w:spacing w:before="2"/>
        <w:rPr>
          <w:rFonts w:ascii="Tahoma" w:eastAsia="Tahoma" w:hAnsi="Tahoma" w:cs="Tahoma"/>
          <w:b/>
          <w:bCs/>
          <w:sz w:val="23"/>
          <w:szCs w:val="23"/>
        </w:rPr>
      </w:pPr>
    </w:p>
    <w:p w:rsidR="0073017E" w:rsidRDefault="009B5B70">
      <w:pPr>
        <w:pStyle w:val="BodyText"/>
        <w:spacing w:line="258" w:lineRule="auto"/>
        <w:ind w:left="120" w:right="216" w:firstLine="0"/>
      </w:pP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Representatives’</w:t>
      </w:r>
      <w:r>
        <w:rPr>
          <w:spacing w:val="-5"/>
        </w:rPr>
        <w:t xml:space="preserve"> </w:t>
      </w:r>
      <w:r>
        <w:rPr>
          <w:spacing w:val="-1"/>
        </w:rPr>
        <w:t>perspective,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82"/>
          <w:w w:val="99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Officer,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authority,</w:t>
      </w:r>
      <w:r>
        <w:rPr>
          <w:spacing w:val="-6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to,</w:t>
      </w:r>
      <w:r>
        <w:rPr>
          <w:spacing w:val="86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t>categories:</w:t>
      </w:r>
    </w:p>
    <w:p w:rsidR="0073017E" w:rsidRDefault="0073017E">
      <w:pPr>
        <w:spacing w:before="4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ind w:left="479" w:hanging="359"/>
      </w:pPr>
      <w:r>
        <w:rPr>
          <w:spacing w:val="-1"/>
        </w:rPr>
        <w:t>Conflict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t>issues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16"/>
        <w:ind w:left="479" w:hanging="360"/>
      </w:pPr>
      <w:r>
        <w:rPr>
          <w:spacing w:val="-1"/>
        </w:rPr>
        <w:t>Non-compliance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UHealth</w:t>
      </w:r>
      <w:r>
        <w:rPr>
          <w:spacing w:val="-10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procedures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14" w:line="254" w:lineRule="auto"/>
        <w:ind w:left="479" w:right="436" w:hanging="360"/>
      </w:pPr>
      <w:r>
        <w:t>Confidentiality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6"/>
        </w:rPr>
        <w:t xml:space="preserve"> </w:t>
      </w:r>
      <w:r>
        <w:t>violations</w:t>
      </w:r>
      <w:r>
        <w:rPr>
          <w:spacing w:val="-7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unrelated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57"/>
          <w:w w:val="99"/>
        </w:rPr>
        <w:t xml:space="preserve"> </w:t>
      </w:r>
      <w:r>
        <w:rPr>
          <w:spacing w:val="-1"/>
        </w:rPr>
        <w:t>responsibilities)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4"/>
        <w:ind w:left="479" w:hanging="360"/>
      </w:pP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issues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14"/>
        <w:ind w:left="479" w:hanging="360"/>
      </w:pPr>
      <w:r>
        <w:t>Harassment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14"/>
        <w:ind w:left="479" w:hanging="36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referring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company’s</w:t>
      </w:r>
      <w:r>
        <w:rPr>
          <w:spacing w:val="-6"/>
        </w:rPr>
        <w:t xml:space="preserve"> </w:t>
      </w:r>
      <w:r>
        <w:rPr>
          <w:spacing w:val="-1"/>
        </w:rPr>
        <w:t>products</w:t>
      </w:r>
    </w:p>
    <w:p w:rsidR="0073017E" w:rsidRDefault="009B5B70">
      <w:pPr>
        <w:pStyle w:val="BodyText"/>
        <w:spacing w:before="17"/>
        <w:ind w:left="479" w:firstLine="0"/>
      </w:pPr>
      <w:r>
        <w:t>–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gift</w:t>
      </w:r>
      <w:r>
        <w:rPr>
          <w:spacing w:val="-5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magnitude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prohibited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UHealth</w:t>
      </w:r>
      <w:r>
        <w:rPr>
          <w:spacing w:val="-4"/>
        </w:rPr>
        <w:t xml:space="preserve"> </w:t>
      </w:r>
      <w:r>
        <w:rPr>
          <w:spacing w:val="-1"/>
        </w:rPr>
        <w:t>policy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16" w:line="254" w:lineRule="auto"/>
        <w:ind w:left="479" w:right="140" w:hanging="360"/>
      </w:pPr>
      <w:r>
        <w:t>Receipt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kickbacks,</w:t>
      </w:r>
      <w:r>
        <w:rPr>
          <w:spacing w:val="-6"/>
        </w:rPr>
        <w:t xml:space="preserve"> </w:t>
      </w:r>
      <w:r>
        <w:t>rebates,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discounts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exchange</w:t>
      </w:r>
      <w:r>
        <w:rPr>
          <w:spacing w:val="40"/>
          <w:w w:val="9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purchasing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referring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Representatives’</w:t>
      </w:r>
      <w:r>
        <w:rPr>
          <w:spacing w:val="-7"/>
        </w:rPr>
        <w:t xml:space="preserve"> </w:t>
      </w:r>
      <w:r>
        <w:t>products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23" w:name="_bookmark10"/>
      <w:bookmarkEnd w:id="23"/>
      <w:r>
        <w:rPr>
          <w:spacing w:val="-1"/>
        </w:rPr>
        <w:t>Conflicts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Interest</w:t>
      </w:r>
    </w:p>
    <w:p w:rsidR="0073017E" w:rsidRDefault="009B5B70">
      <w:pPr>
        <w:pStyle w:val="BodyText"/>
        <w:spacing w:before="20" w:line="258" w:lineRule="auto"/>
        <w:ind w:right="216" w:firstLine="0"/>
      </w:pPr>
      <w:r>
        <w:t>UHealth</w:t>
      </w:r>
      <w:r>
        <w:rPr>
          <w:spacing w:val="-9"/>
        </w:rPr>
        <w:t xml:space="preserve"> </w:t>
      </w:r>
      <w:r>
        <w:t>expects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rPr>
          <w:spacing w:val="-1"/>
        </w:rPr>
        <w:t>contractors,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Ven</w:t>
      </w:r>
      <w:bookmarkStart w:id="24" w:name="Conflicts_of_Interest"/>
      <w:bookmarkEnd w:id="24"/>
      <w:r>
        <w:t>dor</w:t>
      </w:r>
      <w:r>
        <w:rPr>
          <w:spacing w:val="-8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an</w:t>
      </w:r>
      <w:r>
        <w:rPr>
          <w:spacing w:val="34"/>
          <w:w w:val="99"/>
        </w:rPr>
        <w:t xml:space="preserve"> </w:t>
      </w:r>
      <w:r>
        <w:rPr>
          <w:spacing w:val="-1"/>
        </w:rPr>
        <w:t>honest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7"/>
        </w:rPr>
        <w:t xml:space="preserve"> </w:t>
      </w:r>
      <w:r>
        <w:t>manner.</w:t>
      </w:r>
      <w:r>
        <w:rPr>
          <w:spacing w:val="49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Reps,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64"/>
          <w:w w:val="99"/>
        </w:rPr>
        <w:t xml:space="preserve"> </w:t>
      </w:r>
      <w:r>
        <w:rPr>
          <w:spacing w:val="-1"/>
        </w:rPr>
        <w:t>companies,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ethical,</w:t>
      </w:r>
      <w:r>
        <w:rPr>
          <w:spacing w:val="-7"/>
        </w:rPr>
        <w:t xml:space="preserve"> </w:t>
      </w:r>
      <w:r>
        <w:t>financial,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legal</w:t>
      </w:r>
      <w:r>
        <w:rPr>
          <w:spacing w:val="72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-7"/>
        </w:rPr>
        <w:t xml:space="preserve"> </w:t>
      </w:r>
      <w:r>
        <w:rPr>
          <w:spacing w:val="-1"/>
        </w:rPr>
        <w:t>involving</w:t>
      </w:r>
      <w:r>
        <w:rPr>
          <w:spacing w:val="-5"/>
        </w:rPr>
        <w:t xml:space="preserve"> </w:t>
      </w:r>
      <w:r>
        <w:t>UHealth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associates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potentially</w:t>
      </w:r>
      <w:r>
        <w:rPr>
          <w:spacing w:val="-8"/>
        </w:rPr>
        <w:t xml:space="preserve"> </w:t>
      </w:r>
      <w:r>
        <w:t>impair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91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13"/>
        </w:rPr>
        <w:t xml:space="preserve"> </w:t>
      </w:r>
      <w:r>
        <w:rPr>
          <w:spacing w:val="-1"/>
        </w:rPr>
        <w:t>involving</w:t>
      </w:r>
      <w:r>
        <w:rPr>
          <w:spacing w:val="-10"/>
        </w:rPr>
        <w:t xml:space="preserve"> </w:t>
      </w:r>
      <w:r>
        <w:t>UHealth.</w:t>
      </w:r>
    </w:p>
    <w:p w:rsidR="0073017E" w:rsidRDefault="0073017E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spacing w:line="257" w:lineRule="auto"/>
        <w:ind w:right="216" w:firstLine="0"/>
      </w:pPr>
      <w:r>
        <w:t>Examples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situations</w:t>
      </w:r>
      <w:r>
        <w:rPr>
          <w:spacing w:val="-8"/>
        </w:rPr>
        <w:t xml:space="preserve"> </w:t>
      </w:r>
      <w:r>
        <w:rPr>
          <w:spacing w:val="-1"/>
        </w:rPr>
        <w:t>involving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UHealth</w:t>
      </w:r>
      <w:r>
        <w:rPr>
          <w:spacing w:val="-9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rPr>
          <w:spacing w:val="-1"/>
        </w:rPr>
        <w:t>(defined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72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member)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impose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conflicts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to,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following: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1" w:line="254" w:lineRule="auto"/>
        <w:ind w:left="479" w:right="216" w:hanging="36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UHealth</w:t>
      </w:r>
      <w:r>
        <w:rPr>
          <w:spacing w:val="-9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t>who</w:t>
      </w:r>
      <w:r>
        <w:rPr>
          <w:spacing w:val="46"/>
          <w:w w:val="99"/>
        </w:rPr>
        <w:t xml:space="preserve"> </w:t>
      </w:r>
      <w:r>
        <w:t>makes</w:t>
      </w:r>
      <w:r>
        <w:rPr>
          <w:spacing w:val="-9"/>
        </w:rPr>
        <w:t xml:space="preserve"> </w:t>
      </w:r>
      <w:r>
        <w:rPr>
          <w:spacing w:val="-1"/>
        </w:rPr>
        <w:t>purchasing</w:t>
      </w:r>
      <w:r>
        <w:rPr>
          <w:spacing w:val="-9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Representatives’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services</w:t>
      </w:r>
    </w:p>
    <w:p w:rsidR="0073017E" w:rsidRDefault="0073017E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line="254" w:lineRule="auto"/>
        <w:ind w:left="479" w:right="353" w:hanging="360"/>
      </w:pPr>
      <w:r>
        <w:t>A</w:t>
      </w:r>
      <w:r>
        <w:rPr>
          <w:spacing w:val="-6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Representatives’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serves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Representatives’</w:t>
      </w:r>
      <w:r>
        <w:rPr>
          <w:spacing w:val="-5"/>
        </w:rPr>
        <w:t xml:space="preserve"> </w:t>
      </w:r>
      <w:r>
        <w:t>company</w:t>
      </w:r>
    </w:p>
    <w:p w:rsidR="0073017E" w:rsidRDefault="0073017E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ind w:left="479" w:hanging="36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part-time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UHealth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vice</w:t>
      </w:r>
      <w:r>
        <w:rPr>
          <w:spacing w:val="-3"/>
        </w:rPr>
        <w:t xml:space="preserve"> </w:t>
      </w:r>
      <w:r>
        <w:rPr>
          <w:spacing w:val="-1"/>
        </w:rPr>
        <w:t>versa</w:t>
      </w:r>
    </w:p>
    <w:p w:rsidR="0073017E" w:rsidRDefault="0073017E">
      <w:pPr>
        <w:spacing w:before="8"/>
        <w:rPr>
          <w:rFonts w:ascii="Tahoma" w:eastAsia="Tahoma" w:hAnsi="Tahoma" w:cs="Tahoma"/>
        </w:rPr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line="257" w:lineRule="auto"/>
        <w:ind w:left="479" w:right="642" w:hanging="360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relationship,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improperly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gain.</w:t>
      </w:r>
    </w:p>
    <w:p w:rsidR="0073017E" w:rsidRDefault="0073017E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spacing w:line="480" w:lineRule="atLeast"/>
        <w:ind w:right="4796"/>
        <w:rPr>
          <w:b w:val="0"/>
          <w:bCs w:val="0"/>
        </w:rPr>
      </w:pPr>
      <w:r>
        <w:rPr>
          <w:color w:val="006699"/>
        </w:rPr>
        <w:t>Conducting</w:t>
      </w:r>
      <w:r>
        <w:rPr>
          <w:color w:val="006699"/>
          <w:spacing w:val="-11"/>
        </w:rPr>
        <w:t xml:space="preserve"> </w:t>
      </w:r>
      <w:r>
        <w:rPr>
          <w:color w:val="006699"/>
        </w:rPr>
        <w:t>Business</w:t>
      </w:r>
      <w:r>
        <w:rPr>
          <w:color w:val="006699"/>
          <w:spacing w:val="-10"/>
        </w:rPr>
        <w:t xml:space="preserve"> </w:t>
      </w:r>
      <w:r>
        <w:rPr>
          <w:color w:val="006699"/>
        </w:rPr>
        <w:t>a</w:t>
      </w:r>
      <w:r>
        <w:rPr>
          <w:color w:val="006699"/>
          <w:spacing w:val="-8"/>
        </w:rPr>
        <w:t xml:space="preserve"> </w:t>
      </w:r>
      <w:r>
        <w:rPr>
          <w:color w:val="006699"/>
          <w:spacing w:val="-1"/>
        </w:rPr>
        <w:t>UHealth</w:t>
      </w:r>
      <w:r>
        <w:rPr>
          <w:color w:val="006699"/>
          <w:spacing w:val="-8"/>
        </w:rPr>
        <w:t xml:space="preserve"> </w:t>
      </w:r>
      <w:r>
        <w:rPr>
          <w:color w:val="006699"/>
          <w:spacing w:val="-1"/>
        </w:rPr>
        <w:t>Facility</w:t>
      </w:r>
      <w:r>
        <w:rPr>
          <w:color w:val="006699"/>
          <w:w w:val="99"/>
        </w:rPr>
        <w:t xml:space="preserve"> </w:t>
      </w:r>
      <w:bookmarkStart w:id="25" w:name="_bookmark11"/>
      <w:bookmarkEnd w:id="25"/>
      <w:r>
        <w:rPr>
          <w:color w:val="006699"/>
          <w:w w:val="99"/>
        </w:rPr>
        <w:t xml:space="preserve"> </w:t>
      </w:r>
      <w:r>
        <w:rPr>
          <w:spacing w:val="-1"/>
        </w:rPr>
        <w:t>Parking</w:t>
      </w:r>
    </w:p>
    <w:p w:rsidR="0073017E" w:rsidRDefault="009B5B70">
      <w:pPr>
        <w:pStyle w:val="BodyText"/>
        <w:spacing w:before="1"/>
        <w:ind w:firstLine="0"/>
      </w:pP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Reps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rPr>
          <w:spacing w:val="-1"/>
        </w:rPr>
        <w:t>visitor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garages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campus.</w:t>
      </w:r>
    </w:p>
    <w:p w:rsidR="0073017E" w:rsidRDefault="0073017E">
      <w:pPr>
        <w:sectPr w:rsidR="0073017E">
          <w:pgSz w:w="12240" w:h="15840"/>
          <w:pgMar w:top="1500" w:right="1400" w:bottom="900" w:left="1320" w:header="0" w:footer="716" w:gutter="0"/>
          <w:cols w:space="720"/>
        </w:sectPr>
      </w:pPr>
    </w:p>
    <w:p w:rsidR="0073017E" w:rsidRDefault="009B5B70">
      <w:pPr>
        <w:pStyle w:val="Heading1"/>
        <w:spacing w:before="39"/>
        <w:ind w:left="120"/>
        <w:rPr>
          <w:b w:val="0"/>
          <w:bCs w:val="0"/>
        </w:rPr>
      </w:pPr>
      <w:bookmarkStart w:id="26" w:name="Use_of_Cell_Phones_&amp;_Hospital_Equipment"/>
      <w:bookmarkEnd w:id="26"/>
      <w:r>
        <w:rPr>
          <w:spacing w:val="-1"/>
        </w:rPr>
        <w:lastRenderedPageBreak/>
        <w:t>Badge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Sign-In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UHealth</w:t>
      </w:r>
    </w:p>
    <w:p w:rsidR="0073017E" w:rsidRDefault="0073017E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pStyle w:val="BodyText"/>
        <w:ind w:left="120" w:right="210" w:hanging="1"/>
      </w:pPr>
      <w:bookmarkStart w:id="27" w:name="_bookmark12"/>
      <w:bookmarkEnd w:id="27"/>
      <w:r>
        <w:rPr>
          <w:spacing w:val="-1"/>
        </w:rPr>
        <w:t>Th</w:t>
      </w:r>
      <w:bookmarkStart w:id="28" w:name="Badge_and_Sign-In_Process_at_UHealth"/>
      <w:bookmarkStart w:id="29" w:name="The_Hospital’s_Main_Entrance_and_serves_"/>
      <w:bookmarkEnd w:id="28"/>
      <w:bookmarkEnd w:id="29"/>
      <w:r>
        <w:rPr>
          <w:spacing w:val="-1"/>
        </w:rPr>
        <w:t>e</w:t>
      </w:r>
      <w:r>
        <w:rPr>
          <w:spacing w:val="-6"/>
        </w:rPr>
        <w:t xml:space="preserve"> </w:t>
      </w:r>
      <w:r>
        <w:t>Hospital’s</w:t>
      </w:r>
      <w:r>
        <w:rPr>
          <w:spacing w:val="-7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Entrance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serves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rPr>
          <w:spacing w:val="-1"/>
        </w:rPr>
        <w:t>entrance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58"/>
          <w:w w:val="99"/>
        </w:rPr>
        <w:t xml:space="preserve"> </w:t>
      </w:r>
      <w:r>
        <w:rPr>
          <w:spacing w:val="-1"/>
        </w:rPr>
        <w:t>visitors.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Rep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check-</w:t>
      </w:r>
      <w:r>
        <w:rPr>
          <w:spacing w:val="83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badge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sign-in</w:t>
      </w:r>
      <w:r>
        <w:rPr>
          <w:spacing w:val="-4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lobby.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Heading1"/>
        <w:rPr>
          <w:b w:val="0"/>
          <w:bCs w:val="0"/>
        </w:rPr>
      </w:pPr>
      <w:r>
        <w:t>Check-Out</w:t>
      </w:r>
      <w:r>
        <w:rPr>
          <w:spacing w:val="-13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rPr>
          <w:spacing w:val="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UHealth</w:t>
      </w:r>
    </w:p>
    <w:p w:rsidR="0073017E" w:rsidRDefault="0073017E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pStyle w:val="BodyText"/>
        <w:ind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check-out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occur</w:t>
      </w:r>
      <w:r>
        <w:rPr>
          <w:spacing w:val="-8"/>
        </w:rPr>
        <w:t xml:space="preserve"> </w:t>
      </w:r>
      <w:r>
        <w:t>at</w:t>
      </w:r>
      <w:r w:rsidR="001F6901">
        <w:t xml:space="preserve"> </w:t>
      </w:r>
      <w:r w:rsidR="00982124">
        <w:t>Supply Chain</w:t>
      </w:r>
      <w:r>
        <w:t>,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59"/>
          <w:w w:val="99"/>
        </w:rPr>
        <w:t xml:space="preserve"> </w:t>
      </w:r>
      <w:r>
        <w:rPr>
          <w:spacing w:val="-1"/>
        </w:rPr>
        <w:t>occurred,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self-service</w:t>
      </w:r>
      <w:r>
        <w:rPr>
          <w:spacing w:val="-6"/>
        </w:rPr>
        <w:t xml:space="preserve"> </w:t>
      </w:r>
      <w:r>
        <w:t>kiosk.</w:t>
      </w:r>
      <w:r>
        <w:rPr>
          <w:spacing w:val="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badge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discarded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check-out</w:t>
      </w:r>
      <w:r>
        <w:rPr>
          <w:spacing w:val="-5"/>
        </w:rPr>
        <w:t xml:space="preserve"> </w:t>
      </w:r>
      <w:r>
        <w:t>process.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30" w:name="_bookmark13"/>
      <w:bookmarkEnd w:id="30"/>
      <w:r>
        <w:rPr>
          <w:spacing w:val="-1"/>
        </w:rPr>
        <w:t>Appointments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PM</w:t>
      </w:r>
      <w:r>
        <w:rPr>
          <w:spacing w:val="-7"/>
        </w:rPr>
        <w:t xml:space="preserve"> </w:t>
      </w:r>
      <w:r>
        <w:t>an</w:t>
      </w:r>
      <w:bookmarkStart w:id="31" w:name="Appointments_after_5_PM_and_Before_6_AM"/>
      <w:bookmarkEnd w:id="31"/>
      <w:r>
        <w:t>d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1"/>
        </w:rPr>
        <w:t>AM</w:t>
      </w:r>
    </w:p>
    <w:p w:rsidR="0073017E" w:rsidRDefault="009B5B70">
      <w:pPr>
        <w:pStyle w:val="BodyText"/>
        <w:spacing w:before="20" w:line="257" w:lineRule="auto"/>
        <w:ind w:right="382" w:firstLine="0"/>
      </w:pPr>
      <w:r>
        <w:rPr>
          <w:spacing w:val="-1"/>
        </w:rPr>
        <w:t>When</w:t>
      </w:r>
      <w:r>
        <w:rPr>
          <w:spacing w:val="-9"/>
        </w:rPr>
        <w:t xml:space="preserve"> </w:t>
      </w:r>
      <w:r>
        <w:t>appointments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rPr>
          <w:spacing w:val="-1"/>
        </w:rPr>
        <w:t>occur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hours,</w:t>
      </w:r>
      <w:r>
        <w:rPr>
          <w:spacing w:val="-8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may</w:t>
      </w:r>
      <w:r>
        <w:rPr>
          <w:spacing w:val="72"/>
          <w:w w:val="99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Lobby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facility.</w:t>
      </w:r>
    </w:p>
    <w:p w:rsidR="0073017E" w:rsidRDefault="0073017E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spacing w:line="258" w:lineRule="auto"/>
        <w:ind w:right="581" w:firstLine="0"/>
        <w:jc w:val="both"/>
      </w:pP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badge;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off-</w:t>
      </w:r>
      <w:r>
        <w:rPr>
          <w:spacing w:val="48"/>
          <w:w w:val="99"/>
        </w:rPr>
        <w:t xml:space="preserve"> </w:t>
      </w:r>
      <w:r>
        <w:rPr>
          <w:spacing w:val="-1"/>
        </w:rPr>
        <w:t>hours,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66"/>
          <w:w w:val="99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badge.</w:t>
      </w:r>
    </w:p>
    <w:p w:rsidR="0073017E" w:rsidRDefault="0073017E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spacing w:line="258" w:lineRule="auto"/>
        <w:ind w:right="19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t>visited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ensuring</w:t>
      </w:r>
      <w:r>
        <w:rPr>
          <w:spacing w:val="34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gains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closed.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</w:t>
      </w:r>
      <w:r>
        <w:rPr>
          <w:spacing w:val="38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photo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77"/>
          <w:w w:val="99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access.</w:t>
      </w:r>
      <w:r>
        <w:rPr>
          <w:spacing w:val="54"/>
        </w:rPr>
        <w:t xml:space="preserve"> </w:t>
      </w:r>
      <w:r>
        <w:rPr>
          <w:spacing w:val="-1"/>
        </w:rPr>
        <w:t>Therefore,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Rep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his/her</w:t>
      </w:r>
      <w:r>
        <w:rPr>
          <w:spacing w:val="79"/>
          <w:w w:val="99"/>
        </w:rPr>
        <w:t xml:space="preserve"> </w:t>
      </w:r>
      <w:r>
        <w:t>possession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photo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bearing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50"/>
          <w:w w:val="99"/>
        </w:rPr>
        <w:t xml:space="preserve"> </w:t>
      </w:r>
      <w:r>
        <w:t>Representatives</w:t>
      </w:r>
      <w:r>
        <w:rPr>
          <w:spacing w:val="-13"/>
        </w:rPr>
        <w:t xml:space="preserve"> </w:t>
      </w:r>
      <w:r>
        <w:t>rep’s</w:t>
      </w:r>
      <w:r>
        <w:rPr>
          <w:spacing w:val="-13"/>
        </w:rPr>
        <w:t xml:space="preserve"> </w:t>
      </w:r>
      <w:r>
        <w:t>name.</w:t>
      </w:r>
    </w:p>
    <w:p w:rsidR="0073017E" w:rsidRDefault="0073017E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spacing w:line="257" w:lineRule="auto"/>
        <w:ind w:right="197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visited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arrival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t>departure</w:t>
      </w:r>
      <w:r>
        <w:rPr>
          <w:spacing w:val="-8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correctly</w:t>
      </w:r>
      <w:r>
        <w:rPr>
          <w:spacing w:val="-10"/>
        </w:rPr>
        <w:t xml:space="preserve"> </w:t>
      </w:r>
      <w:r>
        <w:rPr>
          <w:spacing w:val="-1"/>
        </w:rPr>
        <w:t>reflected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Program.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840"/>
        </w:tabs>
        <w:spacing w:line="244" w:lineRule="exact"/>
        <w:ind w:left="839" w:hanging="720"/>
        <w:rPr>
          <w:b w:val="0"/>
          <w:bCs w:val="0"/>
        </w:rPr>
      </w:pP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Areas:</w:t>
      </w:r>
    </w:p>
    <w:p w:rsidR="0073017E" w:rsidRDefault="009B5B70">
      <w:pPr>
        <w:pStyle w:val="BodyText"/>
        <w:ind w:right="197" w:firstLine="0"/>
      </w:pP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7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specific</w:t>
      </w:r>
      <w:r>
        <w:rPr>
          <w:spacing w:val="56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in-service</w:t>
      </w:r>
      <w:r>
        <w:rPr>
          <w:spacing w:val="66"/>
          <w:w w:val="99"/>
        </w:rPr>
        <w:t xml:space="preserve"> </w:t>
      </w:r>
      <w:r>
        <w:rPr>
          <w:spacing w:val="-1"/>
        </w:rPr>
        <w:t>education.</w:t>
      </w:r>
      <w:r>
        <w:rPr>
          <w:spacing w:val="52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areas,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accompanied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UHealth</w:t>
      </w:r>
      <w:r>
        <w:rPr>
          <w:spacing w:val="54"/>
          <w:w w:val="99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department.</w:t>
      </w:r>
    </w:p>
    <w:p w:rsidR="0073017E" w:rsidRDefault="0073017E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numPr>
          <w:ilvl w:val="0"/>
          <w:numId w:val="12"/>
        </w:numPr>
        <w:tabs>
          <w:tab w:val="left" w:pos="840"/>
        </w:tabs>
        <w:ind w:left="839" w:hanging="720"/>
        <w:rPr>
          <w:b w:val="0"/>
          <w:bCs w:val="0"/>
        </w:rPr>
      </w:pP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Hospital:</w:t>
      </w:r>
    </w:p>
    <w:p w:rsidR="0073017E" w:rsidRDefault="009B5B70">
      <w:pPr>
        <w:pStyle w:val="BodyText"/>
        <w:spacing w:before="15" w:line="258" w:lineRule="auto"/>
        <w:ind w:left="120" w:right="210" w:hanging="2"/>
      </w:pPr>
      <w:r>
        <w:rPr>
          <w:spacing w:val="-1"/>
        </w:rPr>
        <w:t>Excluding</w:t>
      </w:r>
      <w:r>
        <w:rPr>
          <w:spacing w:val="-7"/>
        </w:rPr>
        <w:t xml:space="preserve"> </w:t>
      </w:r>
      <w:r>
        <w:t>appointments,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spend</w:t>
      </w:r>
      <w:r>
        <w:rPr>
          <w:spacing w:val="-2"/>
        </w:rPr>
        <w:t xml:space="preserve"> </w:t>
      </w:r>
      <w:r>
        <w:rPr>
          <w:rFonts w:cs="Tahoma"/>
          <w:b/>
          <w:bCs/>
          <w:spacing w:val="-1"/>
          <w:u w:val="thick" w:color="000000"/>
        </w:rPr>
        <w:t>up</w:t>
      </w:r>
      <w:r>
        <w:rPr>
          <w:rFonts w:cs="Tahoma"/>
          <w:b/>
          <w:bCs/>
          <w:spacing w:val="-5"/>
          <w:u w:val="thick" w:color="000000"/>
        </w:rPr>
        <w:t xml:space="preserve"> </w:t>
      </w:r>
      <w:r>
        <w:rPr>
          <w:rFonts w:cs="Tahoma"/>
          <w:b/>
          <w:bCs/>
          <w:u w:val="thick" w:color="000000"/>
        </w:rPr>
        <w:t>to</w:t>
      </w:r>
      <w:r>
        <w:rPr>
          <w:rFonts w:cs="Tahoma"/>
          <w:b/>
          <w:bCs/>
          <w:spacing w:val="-5"/>
          <w:u w:val="thick" w:color="000000"/>
        </w:rPr>
        <w:t xml:space="preserve"> </w:t>
      </w:r>
      <w:r>
        <w:rPr>
          <w:rFonts w:cs="Tahoma"/>
          <w:b/>
          <w:bCs/>
          <w:u w:val="thick" w:color="000000"/>
        </w:rPr>
        <w:t>one</w:t>
      </w:r>
      <w:r>
        <w:rPr>
          <w:rFonts w:cs="Tahoma"/>
          <w:b/>
          <w:bCs/>
          <w:spacing w:val="-5"/>
          <w:u w:val="thick" w:color="000000"/>
        </w:rPr>
        <w:t xml:space="preserve"> </w:t>
      </w:r>
      <w:r>
        <w:rPr>
          <w:rFonts w:cs="Tahoma"/>
          <w:b/>
          <w:bCs/>
          <w:u w:val="thick" w:color="000000"/>
        </w:rPr>
        <w:t>hour</w:t>
      </w:r>
      <w:r>
        <w:rPr>
          <w:rFonts w:cs="Tahoma"/>
          <w:b/>
          <w:bCs/>
          <w:spacing w:val="-1"/>
          <w:u w:val="thick" w:color="00000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Hospital’s</w:t>
      </w:r>
      <w:r>
        <w:rPr>
          <w:spacing w:val="-6"/>
        </w:rPr>
        <w:t xml:space="preserve"> </w:t>
      </w:r>
      <w:r>
        <w:t>cafeteria,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lobby.</w:t>
      </w:r>
      <w:r>
        <w:rPr>
          <w:spacing w:val="68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Rep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rFonts w:cs="Tahoma"/>
          <w:b/>
          <w:bCs/>
        </w:rPr>
        <w:t>prohibited</w:t>
      </w:r>
      <w:r>
        <w:rPr>
          <w:rFonts w:cs="Tahoma"/>
          <w:b/>
          <w:bCs/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approaching</w:t>
      </w:r>
      <w:r>
        <w:rPr>
          <w:spacing w:val="-8"/>
        </w:rPr>
        <w:t xml:space="preserve"> </w:t>
      </w:r>
      <w:r>
        <w:t>physicians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UHealth</w:t>
      </w:r>
      <w:r>
        <w:rPr>
          <w:spacing w:val="3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elevators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82"/>
          <w:w w:val="99"/>
        </w:rPr>
        <w:t xml:space="preserve"> </w:t>
      </w:r>
      <w:r>
        <w:t>business</w:t>
      </w:r>
      <w:r>
        <w:rPr>
          <w:spacing w:val="-19"/>
        </w:rPr>
        <w:t xml:space="preserve"> </w:t>
      </w:r>
      <w:r>
        <w:t>discussions.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82124">
      <w:pPr>
        <w:pStyle w:val="Heading1"/>
        <w:rPr>
          <w:b w:val="0"/>
          <w:bCs w:val="0"/>
        </w:rPr>
      </w:pPr>
      <w:bookmarkStart w:id="32" w:name="_bookmark14"/>
      <w:bookmarkStart w:id="33" w:name="_bookmark15"/>
      <w:bookmarkEnd w:id="32"/>
      <w:bookmarkEnd w:id="33"/>
      <w:r>
        <w:rPr>
          <w:color w:val="006699"/>
          <w:spacing w:val="-1"/>
        </w:rPr>
        <w:t>Supp</w:t>
      </w:r>
      <w:ins w:id="34" w:author="Mari Gonzalez" w:date="2016-05-31T09:31:00Z">
        <w:r w:rsidR="009E3FF6">
          <w:rPr>
            <w:color w:val="006699"/>
            <w:spacing w:val="-1"/>
          </w:rPr>
          <w:t>l</w:t>
        </w:r>
      </w:ins>
      <w:r>
        <w:rPr>
          <w:color w:val="006699"/>
          <w:spacing w:val="-1"/>
        </w:rPr>
        <w:t xml:space="preserve">y Chain </w:t>
      </w:r>
      <w:r w:rsidR="009B5B70">
        <w:rPr>
          <w:color w:val="006699"/>
          <w:spacing w:val="-1"/>
        </w:rPr>
        <w:t>Policies</w:t>
      </w:r>
    </w:p>
    <w:p w:rsidR="0073017E" w:rsidRDefault="0073017E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:rsidR="0073017E" w:rsidRDefault="009B5B70">
      <w:pPr>
        <w:pStyle w:val="BodyText"/>
        <w:ind w:right="213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 w:rsidR="00982124">
        <w:t xml:space="preserve">Supply Chain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rPr>
          <w:spacing w:val="-1"/>
        </w:rPr>
        <w:t>facility.</w:t>
      </w:r>
      <w:r>
        <w:t xml:space="preserve"> </w:t>
      </w:r>
      <w:r>
        <w:rPr>
          <w:spacing w:val="45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1"/>
        </w:rPr>
        <w:t>operation</w:t>
      </w:r>
      <w:r>
        <w:rPr>
          <w:spacing w:val="-7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7:00</w:t>
      </w:r>
      <w:r>
        <w:rPr>
          <w:spacing w:val="-4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5:00</w:t>
      </w:r>
      <w:r>
        <w:rPr>
          <w:spacing w:val="-7"/>
        </w:rPr>
        <w:t xml:space="preserve"> </w:t>
      </w:r>
      <w:r>
        <w:rPr>
          <w:spacing w:val="1"/>
        </w:rPr>
        <w:t>PM,</w:t>
      </w:r>
      <w:r>
        <w:rPr>
          <w:spacing w:val="-6"/>
        </w:rPr>
        <w:t xml:space="preserve"> </w:t>
      </w:r>
      <w:r>
        <w:t>Monday</w:t>
      </w:r>
      <w:r>
        <w:rPr>
          <w:spacing w:val="58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Friday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reached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individually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appointments.</w:t>
      </w:r>
      <w:r>
        <w:rPr>
          <w:spacing w:val="5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b/>
          <w:spacing w:val="-1"/>
          <w:u w:val="thick" w:color="000000"/>
        </w:rPr>
        <w:t>launch</w:t>
      </w:r>
      <w:r>
        <w:rPr>
          <w:b/>
          <w:spacing w:val="-5"/>
          <w:u w:val="thick" w:color="000000"/>
        </w:rPr>
        <w:t xml:space="preserve"> </w:t>
      </w:r>
      <w:r w:rsidR="00F47FE2">
        <w:rPr>
          <w:b/>
          <w:spacing w:val="-1"/>
          <w:u w:val="thick" w:color="000000"/>
        </w:rPr>
        <w:t>date</w:t>
      </w:r>
      <w:r w:rsidRPr="00F47FE2">
        <w:rPr>
          <w:b/>
          <w:spacing w:val="-2"/>
          <w:u w:val="single"/>
        </w:rPr>
        <w:t xml:space="preserve"> </w:t>
      </w:r>
      <w:r>
        <w:t>all</w:t>
      </w:r>
      <w:r>
        <w:rPr>
          <w:w w:val="99"/>
        </w:rPr>
        <w:t xml:space="preserve"> </w:t>
      </w:r>
      <w:r>
        <w:rPr>
          <w:spacing w:val="-1"/>
        </w:rPr>
        <w:t>visits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 w:rsidR="00982124">
        <w:rPr>
          <w:spacing w:val="-5"/>
        </w:rPr>
        <w:t xml:space="preserve">Supply Chain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advance;</w:t>
      </w:r>
      <w:r>
        <w:rPr>
          <w:spacing w:val="-8"/>
        </w:rPr>
        <w:t xml:space="preserve"> </w:t>
      </w:r>
      <w:r>
        <w:rPr>
          <w:spacing w:val="-1"/>
        </w:rPr>
        <w:t>cold</w:t>
      </w:r>
      <w:r>
        <w:rPr>
          <w:spacing w:val="-3"/>
        </w:rPr>
        <w:t xml:space="preserve"> </w:t>
      </w:r>
      <w:r>
        <w:t>calls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rPr>
          <w:spacing w:val="-1"/>
        </w:rPr>
        <w:t>accepted.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F47FE2" w:rsidRDefault="00F47FE2">
      <w:pPr>
        <w:rPr>
          <w:rFonts w:ascii="Tahoma" w:eastAsia="Tahoma" w:hAnsi="Tahoma" w:cs="Tahoma"/>
          <w:sz w:val="20"/>
          <w:szCs w:val="20"/>
        </w:rPr>
      </w:pPr>
    </w:p>
    <w:p w:rsidR="00F47FE2" w:rsidRDefault="00F47FE2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ind w:left="120"/>
        <w:rPr>
          <w:b w:val="0"/>
          <w:bCs w:val="0"/>
        </w:rPr>
      </w:pPr>
      <w:bookmarkStart w:id="35" w:name="_bookmark16"/>
      <w:bookmarkEnd w:id="35"/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Purchase</w:t>
      </w:r>
      <w:r>
        <w:rPr>
          <w:spacing w:val="-9"/>
        </w:rPr>
        <w:t xml:space="preserve"> </w:t>
      </w:r>
      <w:r>
        <w:t>Order</w:t>
      </w:r>
    </w:p>
    <w:p w:rsidR="0073017E" w:rsidRDefault="009B5B70">
      <w:pPr>
        <w:pStyle w:val="BodyText"/>
        <w:spacing w:before="1"/>
        <w:ind w:right="155" w:firstLine="0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purchasing-related</w:t>
      </w:r>
      <w:r>
        <w:rPr>
          <w:spacing w:val="-7"/>
        </w:rPr>
        <w:t xml:space="preserve"> </w:t>
      </w:r>
      <w:r>
        <w:t>transactions</w:t>
      </w:r>
      <w:r>
        <w:rPr>
          <w:spacing w:val="-7"/>
        </w:rPr>
        <w:t xml:space="preserve"> </w:t>
      </w:r>
      <w:r>
        <w:t>requir</w:t>
      </w:r>
      <w:bookmarkStart w:id="36" w:name="Use_of_Purchase_Order"/>
      <w:bookmarkEnd w:id="36"/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rPr>
          <w:spacing w:val="-1"/>
        </w:rPr>
        <w:t>order.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72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no-charge</w:t>
      </w:r>
      <w:r>
        <w:rPr>
          <w:spacing w:val="-6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Biomedical</w:t>
      </w:r>
      <w:r>
        <w:rPr>
          <w:spacing w:val="-4"/>
        </w:rPr>
        <w:t xml:space="preserve"> </w:t>
      </w:r>
      <w:r>
        <w:rPr>
          <w:spacing w:val="-1"/>
        </w:rPr>
        <w:t>clearance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item</w:t>
      </w:r>
      <w:r>
        <w:rPr>
          <w:spacing w:val="80"/>
          <w:w w:val="9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demonstrated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use.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 w:rsidR="00DA218B">
        <w:rPr>
          <w:spacing w:val="-5"/>
        </w:rPr>
        <w:t>Value Analysis C</w:t>
      </w:r>
      <w:r>
        <w:rPr>
          <w:spacing w:val="-1"/>
        </w:rPr>
        <w:t>ommittee</w:t>
      </w:r>
      <w:r>
        <w:rPr>
          <w:spacing w:val="-5"/>
        </w:rPr>
        <w:t xml:space="preserve"> </w:t>
      </w:r>
      <w:r>
        <w:t>approval</w:t>
      </w:r>
      <w:r>
        <w:rPr>
          <w:spacing w:val="-7"/>
        </w:rPr>
        <w:t xml:space="preserve"> </w:t>
      </w:r>
      <w:r w:rsidR="00DA218B">
        <w:t>is</w:t>
      </w:r>
      <w:r>
        <w:rPr>
          <w:spacing w:val="-6"/>
        </w:rPr>
        <w:t xml:space="preserve"> </w:t>
      </w:r>
      <w:r>
        <w:t>required.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37" w:name="_bookmark17"/>
      <w:bookmarkEnd w:id="37"/>
      <w:r>
        <w:rPr>
          <w:spacing w:val="-1"/>
        </w:rPr>
        <w:t>Group</w:t>
      </w:r>
      <w:r>
        <w:rPr>
          <w:spacing w:val="-15"/>
        </w:rPr>
        <w:t xml:space="preserve"> </w:t>
      </w:r>
      <w:r>
        <w:t>Purchasing</w:t>
      </w:r>
      <w:r>
        <w:rPr>
          <w:spacing w:val="-15"/>
        </w:rPr>
        <w:t xml:space="preserve"> </w:t>
      </w:r>
      <w:r>
        <w:t>Membership</w:t>
      </w:r>
    </w:p>
    <w:p w:rsidR="0073017E" w:rsidRDefault="009B5B70">
      <w:pPr>
        <w:pStyle w:val="BodyText"/>
        <w:spacing w:before="1"/>
        <w:ind w:right="155" w:firstLine="62"/>
      </w:pPr>
      <w:r>
        <w:t>UHealth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Trust.</w:t>
      </w:r>
      <w:r>
        <w:rPr>
          <w:spacing w:val="51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informa</w:t>
      </w:r>
      <w:bookmarkStart w:id="38" w:name="Group_Purchasing_Membership"/>
      <w:bookmarkEnd w:id="38"/>
      <w:r>
        <w:t>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contacting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Purchasing</w:t>
      </w:r>
      <w:r>
        <w:rPr>
          <w:spacing w:val="42"/>
          <w:w w:val="99"/>
        </w:rPr>
        <w:t xml:space="preserve"> </w:t>
      </w:r>
      <w:r>
        <w:rPr>
          <w:spacing w:val="-1"/>
        </w:rPr>
        <w:t>Department.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spacing w:line="241" w:lineRule="exact"/>
        <w:rPr>
          <w:b w:val="0"/>
          <w:bCs w:val="0"/>
        </w:rPr>
      </w:pPr>
      <w:bookmarkStart w:id="39" w:name="_bookmark18"/>
      <w:bookmarkEnd w:id="39"/>
      <w:r>
        <w:rPr>
          <w:spacing w:val="-1"/>
        </w:rPr>
        <w:t>Standard</w:t>
      </w:r>
      <w:r>
        <w:rPr>
          <w:spacing w:val="-15"/>
        </w:rPr>
        <w:t xml:space="preserve"> </w:t>
      </w:r>
      <w:r>
        <w:t>Payment</w:t>
      </w:r>
      <w:r>
        <w:rPr>
          <w:spacing w:val="-15"/>
        </w:rPr>
        <w:t xml:space="preserve"> </w:t>
      </w:r>
      <w:r>
        <w:t>Terms</w:t>
      </w:r>
    </w:p>
    <w:p w:rsidR="0073017E" w:rsidRDefault="009B5B70">
      <w:pPr>
        <w:pStyle w:val="BodyText"/>
        <w:spacing w:line="241" w:lineRule="exact"/>
        <w:ind w:firstLine="0"/>
      </w:pPr>
      <w:r>
        <w:t>Standard</w:t>
      </w:r>
      <w:r>
        <w:rPr>
          <w:spacing w:val="-8"/>
        </w:rPr>
        <w:t xml:space="preserve"> </w:t>
      </w:r>
      <w:r>
        <w:rPr>
          <w:spacing w:val="-1"/>
        </w:rPr>
        <w:t>non-contracted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shipments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bookmarkStart w:id="40" w:name="Standard_Payment_Terms"/>
      <w:bookmarkEnd w:id="40"/>
      <w:r>
        <w:rPr>
          <w:spacing w:val="-1"/>
        </w:rPr>
        <w:t>FOB</w:t>
      </w:r>
      <w:r>
        <w:rPr>
          <w:spacing w:val="-7"/>
        </w:rPr>
        <w:t xml:space="preserve"> </w:t>
      </w:r>
      <w:r>
        <w:t>destination.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41" w:name="_bookmark19"/>
      <w:bookmarkEnd w:id="41"/>
      <w:r>
        <w:rPr>
          <w:spacing w:val="-1"/>
        </w:rPr>
        <w:t>Non-Pharmaceutical</w:t>
      </w:r>
      <w:r>
        <w:rPr>
          <w:spacing w:val="-11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Trial</w:t>
      </w:r>
      <w:r>
        <w:rPr>
          <w:spacing w:val="-10"/>
        </w:rPr>
        <w:t xml:space="preserve"> </w:t>
      </w:r>
      <w:r>
        <w:rPr>
          <w:spacing w:val="-1"/>
        </w:rPr>
        <w:t>Use</w:t>
      </w:r>
    </w:p>
    <w:p w:rsidR="0073017E" w:rsidRDefault="009B5B70">
      <w:pPr>
        <w:pStyle w:val="BodyText"/>
        <w:spacing w:before="1"/>
        <w:ind w:right="155" w:firstLine="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UHealth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substitute</w:t>
      </w:r>
      <w:r>
        <w:rPr>
          <w:spacing w:val="-5"/>
        </w:rPr>
        <w:t xml:space="preserve"> </w:t>
      </w:r>
      <w:r>
        <w:t>products</w:t>
      </w:r>
      <w:r>
        <w:rPr>
          <w:spacing w:val="-6"/>
        </w:rPr>
        <w:t xml:space="preserve"> </w:t>
      </w:r>
      <w:bookmarkStart w:id="42" w:name="Non-Pharmaceutical_Samples_&amp;_Products_fo"/>
      <w:bookmarkEnd w:id="42"/>
      <w:r>
        <w:t>(with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pharmaceutical</w:t>
      </w:r>
      <w:r>
        <w:rPr>
          <w:spacing w:val="-6"/>
        </w:rPr>
        <w:t xml:space="preserve"> </w:t>
      </w:r>
      <w:r>
        <w:rPr>
          <w:spacing w:val="-1"/>
        </w:rPr>
        <w:t>products)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UHealth</w:t>
      </w:r>
      <w:r>
        <w:rPr>
          <w:spacing w:val="-4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 w:rsidR="00F47FE2">
        <w:t>the Value Analysis Committee</w:t>
      </w:r>
      <w:r>
        <w:t>.</w:t>
      </w:r>
      <w:r>
        <w:rPr>
          <w:spacing w:val="52"/>
        </w:rPr>
        <w:t xml:space="preserve"> </w:t>
      </w:r>
      <w:r w:rsidR="00F47FE2">
        <w:rPr>
          <w:spacing w:val="-1"/>
        </w:rPr>
        <w:t>This</w:t>
      </w:r>
      <w:r>
        <w:rPr>
          <w:spacing w:val="-6"/>
        </w:rPr>
        <w:t xml:space="preserve"> </w:t>
      </w:r>
      <w:r w:rsidR="00F47FE2">
        <w:t>Committee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safety</w:t>
      </w:r>
      <w:r w:rsidR="00F47FE2"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t>efficacy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standardized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care</w:t>
      </w:r>
      <w:r>
        <w:rPr>
          <w:spacing w:val="44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11"/>
        </w:rPr>
        <w:t xml:space="preserve"> </w:t>
      </w:r>
      <w:r>
        <w:t>are,</w:t>
      </w:r>
      <w:r>
        <w:rPr>
          <w:spacing w:val="-10"/>
        </w:rPr>
        <w:t xml:space="preserve"> </w:t>
      </w:r>
      <w:r>
        <w:t>evaluated,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rPr>
          <w:spacing w:val="-1"/>
        </w:rPr>
        <w:t>recommended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purchased.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43" w:name="_bookmark20"/>
      <w:bookmarkEnd w:id="43"/>
      <w:r>
        <w:rPr>
          <w:spacing w:val="-1"/>
        </w:rPr>
        <w:t>New</w:t>
      </w:r>
      <w:r>
        <w:rPr>
          <w:spacing w:val="-14"/>
        </w:rPr>
        <w:t xml:space="preserve"> </w:t>
      </w:r>
      <w:r>
        <w:t>Product</w:t>
      </w:r>
      <w:r>
        <w:rPr>
          <w:spacing w:val="-14"/>
        </w:rPr>
        <w:t xml:space="preserve"> </w:t>
      </w:r>
      <w:r>
        <w:t>Introductions</w:t>
      </w:r>
    </w:p>
    <w:p w:rsidR="0073017E" w:rsidRDefault="009B5B70">
      <w:pPr>
        <w:pStyle w:val="BodyText"/>
        <w:spacing w:before="1"/>
        <w:ind w:right="155" w:firstLine="0"/>
      </w:pP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 w:rsidR="00DA218B">
        <w:t>Value Analysis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introduce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 w:rsidR="00DA218B">
        <w:rPr>
          <w:spacing w:val="-1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-7"/>
        </w:rPr>
        <w:t xml:space="preserve"> </w:t>
      </w:r>
      <w:r>
        <w:t>physicians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 xml:space="preserve">Staff. 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produ</w:t>
      </w:r>
      <w:bookmarkStart w:id="44" w:name="New_Product_Introductions"/>
      <w:bookmarkEnd w:id="44"/>
      <w:r>
        <w:rPr>
          <w:spacing w:val="-1"/>
        </w:rPr>
        <w:t>ct</w:t>
      </w:r>
      <w:r>
        <w:rPr>
          <w:spacing w:val="43"/>
          <w:w w:val="99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 w:rsidR="00DA218B">
        <w:t>Value Analysis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 w:rsidR="00DA218B">
        <w:rPr>
          <w:spacing w:val="-1"/>
        </w:rPr>
        <w:t>Value Analysis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78"/>
          <w:w w:val="99"/>
        </w:rPr>
        <w:t xml:space="preserve"> </w:t>
      </w:r>
      <w:r>
        <w:rPr>
          <w:spacing w:val="-1"/>
        </w:rPr>
        <w:t>whenever</w:t>
      </w:r>
      <w:r>
        <w:rPr>
          <w:spacing w:val="-8"/>
        </w:rPr>
        <w:t xml:space="preserve"> </w:t>
      </w:r>
      <w:r>
        <w:t>possible.</w:t>
      </w:r>
      <w:r>
        <w:rPr>
          <w:spacing w:val="49"/>
        </w:rPr>
        <w:t xml:space="preserve"> </w:t>
      </w:r>
      <w:r>
        <w:t>Equipment/supplies</w:t>
      </w:r>
      <w:r>
        <w:rPr>
          <w:spacing w:val="-5"/>
        </w:rPr>
        <w:t xml:space="preserve"> </w:t>
      </w:r>
      <w:r>
        <w:rPr>
          <w:spacing w:val="-1"/>
        </w:rPr>
        <w:t>furnished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usable</w:t>
      </w:r>
      <w:r>
        <w:rPr>
          <w:spacing w:val="-7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unopened</w:t>
      </w:r>
      <w:r>
        <w:rPr>
          <w:spacing w:val="-6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brought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hospital.</w:t>
      </w:r>
      <w:r>
        <w:rPr>
          <w:spacing w:val="53"/>
        </w:rPr>
        <w:t xml:space="preserve"> </w:t>
      </w:r>
      <w:r>
        <w:t>UHealth</w:t>
      </w:r>
      <w:r>
        <w:rPr>
          <w:spacing w:val="-4"/>
        </w:rPr>
        <w:t xml:space="preserve"> </w:t>
      </w:r>
      <w:r>
        <w:t>assumes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2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evaluation.</w:t>
      </w:r>
      <w:r>
        <w:rPr>
          <w:spacing w:val="-6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Representatives,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rPr>
          <w:spacing w:val="-1"/>
        </w:rPr>
        <w:t>deliver,</w:t>
      </w:r>
      <w:r>
        <w:rPr>
          <w:spacing w:val="-7"/>
        </w:rPr>
        <w:t xml:space="preserve"> </w:t>
      </w:r>
      <w:r>
        <w:t>install,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evaluation.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73017E" w:rsidRDefault="009B5B70" w:rsidP="00DA218B">
      <w:pPr>
        <w:pStyle w:val="BodyText"/>
        <w:ind w:right="128" w:hanging="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substitute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“</w:t>
      </w:r>
      <w:r w:rsidR="00DA218B">
        <w:rPr>
          <w:spacing w:val="-1"/>
        </w:rPr>
        <w:t xml:space="preserve">Value Analysis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 w:rsidR="00DA218B">
        <w:rPr>
          <w:spacing w:val="67"/>
          <w:w w:val="9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Form”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forwarding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DA218B">
        <w:t>Value Analysis Department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introducing</w:t>
      </w:r>
      <w:r>
        <w:rPr>
          <w:spacing w:val="-6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218B">
        <w:rPr>
          <w:spacing w:val="-1"/>
        </w:rPr>
        <w:t>Value Analysis</w:t>
      </w:r>
      <w:r>
        <w:rPr>
          <w:spacing w:val="-10"/>
        </w:rPr>
        <w:t xml:space="preserve"> </w:t>
      </w:r>
      <w:r>
        <w:t>Committee</w:t>
      </w:r>
      <w:r>
        <w:rPr>
          <w:spacing w:val="-1"/>
        </w:rPr>
        <w:t>.</w:t>
      </w:r>
      <w:r w:rsidR="00DA218B">
        <w:rPr>
          <w:spacing w:val="-1"/>
        </w:rPr>
        <w:t xml:space="preserve"> </w:t>
      </w:r>
      <w:r w:rsidR="00DA218B">
        <w:t>(Email: ValueAnalysis@miami.edu)</w:t>
      </w:r>
    </w:p>
    <w:p w:rsidR="001638AC" w:rsidRDefault="001638AC" w:rsidP="00DA218B">
      <w:pPr>
        <w:pStyle w:val="BodyText"/>
        <w:ind w:right="128" w:hanging="1"/>
      </w:pPr>
    </w:p>
    <w:p w:rsidR="0073017E" w:rsidRDefault="009B5B70" w:rsidP="001638AC">
      <w:pPr>
        <w:pStyle w:val="BodyText"/>
        <w:spacing w:before="65"/>
        <w:ind w:left="0" w:right="19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 w:rsidR="001638AC">
        <w:rPr>
          <w:spacing w:val="-6"/>
        </w:rPr>
        <w:t xml:space="preserve">Value Analysis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t>trials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trial’s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t>department.</w:t>
      </w:r>
      <w:r>
        <w:rPr>
          <w:spacing w:val="5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accepted,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a</w:t>
      </w:r>
      <w:r w:rsidR="001638AC">
        <w:t>n</w:t>
      </w:r>
      <w:r>
        <w:rPr>
          <w:spacing w:val="-1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62"/>
          <w:w w:val="99"/>
        </w:rPr>
        <w:t xml:space="preserve"> </w:t>
      </w:r>
      <w:r>
        <w:rPr>
          <w:spacing w:val="-1"/>
        </w:rPr>
        <w:t>entered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System.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left="120" w:right="190" w:firstLine="0"/>
      </w:pP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rPr>
          <w:spacing w:val="-1"/>
        </w:rPr>
        <w:t>performing</w:t>
      </w:r>
      <w:r>
        <w:rPr>
          <w:spacing w:val="-9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deliver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customer-</w:t>
      </w:r>
      <w:r>
        <w:rPr>
          <w:spacing w:val="60"/>
          <w:w w:val="99"/>
        </w:rPr>
        <w:t xml:space="preserve"> </w:t>
      </w:r>
      <w:r>
        <w:rPr>
          <w:spacing w:val="-1"/>
        </w:rPr>
        <w:t>signed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Purchasing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Biomed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completion.</w:t>
      </w:r>
    </w:p>
    <w:p w:rsidR="0073017E" w:rsidRDefault="0073017E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spacing w:line="241" w:lineRule="exact"/>
        <w:ind w:left="120"/>
        <w:rPr>
          <w:b w:val="0"/>
          <w:bCs w:val="0"/>
        </w:rPr>
      </w:pPr>
      <w:bookmarkStart w:id="45" w:name="_bookmark21"/>
      <w:bookmarkEnd w:id="45"/>
      <w:r>
        <w:rPr>
          <w:spacing w:val="-1"/>
        </w:rPr>
        <w:t>Clinical</w:t>
      </w:r>
      <w:r>
        <w:rPr>
          <w:spacing w:val="-18"/>
        </w:rPr>
        <w:t xml:space="preserve"> </w:t>
      </w:r>
      <w:r>
        <w:rPr>
          <w:spacing w:val="-1"/>
        </w:rPr>
        <w:t>Equipment</w:t>
      </w:r>
    </w:p>
    <w:p w:rsidR="0073017E" w:rsidRDefault="009B5B70">
      <w:pPr>
        <w:pStyle w:val="BodyText"/>
        <w:ind w:left="120" w:right="190" w:firstLine="0"/>
      </w:pP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ca</w:t>
      </w:r>
      <w:bookmarkStart w:id="46" w:name="Clinical_Equipment"/>
      <w:bookmarkEnd w:id="46"/>
      <w:r>
        <w:t>n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brought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(PO)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go</w:t>
      </w:r>
      <w:r>
        <w:rPr>
          <w:spacing w:val="48"/>
          <w:w w:val="99"/>
        </w:rPr>
        <w:t xml:space="preserve"> </w:t>
      </w:r>
      <w:r>
        <w:rPr>
          <w:spacing w:val="-1"/>
        </w:rPr>
        <w:t>directly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Biomedical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trial.</w:t>
      </w:r>
    </w:p>
    <w:p w:rsidR="0073017E" w:rsidRDefault="0073017E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spacing w:line="241" w:lineRule="exact"/>
        <w:ind w:left="120"/>
        <w:rPr>
          <w:b w:val="0"/>
          <w:bCs w:val="0"/>
        </w:rPr>
      </w:pPr>
      <w:bookmarkStart w:id="47" w:name="_bookmark22"/>
      <w:bookmarkEnd w:id="47"/>
      <w:r>
        <w:rPr>
          <w:spacing w:val="-1"/>
        </w:rPr>
        <w:t>Removal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Product</w:t>
      </w:r>
    </w:p>
    <w:p w:rsidR="0073017E" w:rsidRDefault="009B5B70" w:rsidP="001638AC">
      <w:pPr>
        <w:pStyle w:val="BodyText"/>
        <w:ind w:left="120" w:right="190" w:firstLine="0"/>
        <w:rPr>
          <w:ins w:id="48" w:author="Mari Gonzalez" w:date="2016-05-31T09:31:00Z"/>
        </w:rPr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t>re</w:t>
      </w:r>
      <w:bookmarkStart w:id="49" w:name="Removal_of_Product"/>
      <w:bookmarkEnd w:id="49"/>
      <w:r>
        <w:t>move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supply,</w:t>
      </w:r>
      <w:r>
        <w:rPr>
          <w:spacing w:val="-8"/>
        </w:rPr>
        <w:t xml:space="preserve"> </w:t>
      </w:r>
      <w:r>
        <w:rPr>
          <w:spacing w:val="-1"/>
        </w:rPr>
        <w:t>product,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authorization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42"/>
          <w:w w:val="99"/>
        </w:rPr>
        <w:t xml:space="preserve"> </w:t>
      </w:r>
      <w:r w:rsidR="00982124">
        <w:t>Supply Chain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spacing w:val="-1"/>
        </w:rPr>
        <w:t>personnel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hours.</w:t>
      </w:r>
      <w:r>
        <w:rPr>
          <w:spacing w:val="5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53"/>
          <w:w w:val="99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1"/>
        </w:rPr>
        <w:t>returning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purposes.</w:t>
      </w:r>
    </w:p>
    <w:p w:rsidR="009E3FF6" w:rsidRPr="001638AC" w:rsidRDefault="009E3FF6" w:rsidP="001638AC">
      <w:pPr>
        <w:pStyle w:val="BodyText"/>
        <w:ind w:left="120" w:right="190" w:firstLine="0"/>
      </w:pPr>
    </w:p>
    <w:p w:rsidR="0073017E" w:rsidRDefault="009B5B70">
      <w:pPr>
        <w:pStyle w:val="Heading1"/>
        <w:spacing w:line="241" w:lineRule="exact"/>
        <w:ind w:left="120"/>
        <w:rPr>
          <w:b w:val="0"/>
          <w:bCs w:val="0"/>
        </w:rPr>
      </w:pPr>
      <w:bookmarkStart w:id="50" w:name="_bookmark23"/>
      <w:bookmarkEnd w:id="50"/>
      <w:r>
        <w:lastRenderedPageBreak/>
        <w:t>Product</w:t>
      </w:r>
      <w:r>
        <w:rPr>
          <w:spacing w:val="-15"/>
        </w:rPr>
        <w:t xml:space="preserve"> </w:t>
      </w:r>
      <w:r>
        <w:rPr>
          <w:spacing w:val="-1"/>
        </w:rPr>
        <w:t>Recalls</w:t>
      </w:r>
    </w:p>
    <w:p w:rsidR="0073017E" w:rsidRDefault="009B5B70">
      <w:pPr>
        <w:pStyle w:val="BodyText"/>
        <w:ind w:left="120" w:right="282" w:firstLine="0"/>
      </w:pP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bookmarkStart w:id="51" w:name="Product_Recalls"/>
      <w:bookmarkEnd w:id="51"/>
      <w:r>
        <w:t>ppropriate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90"/>
          <w:w w:val="99"/>
        </w:rPr>
        <w:t xml:space="preserve"> </w:t>
      </w:r>
      <w:r>
        <w:t>recalls,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rPr>
          <w:spacing w:val="-1"/>
        </w:rPr>
        <w:t>lot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rPr>
          <w:spacing w:val="-1"/>
        </w:rPr>
        <w:t>quantities</w:t>
      </w:r>
      <w:r>
        <w:rPr>
          <w:spacing w:val="-6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UHealth),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recall,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recall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FDA</w:t>
      </w:r>
      <w:r>
        <w:rPr>
          <w:spacing w:val="-5"/>
        </w:rPr>
        <w:t xml:space="preserve"> </w:t>
      </w:r>
      <w:r>
        <w:t>information.</w:t>
      </w:r>
      <w:r>
        <w:rPr>
          <w:spacing w:val="56"/>
          <w:w w:val="99"/>
        </w:rPr>
        <w:t xml:space="preserve"> </w:t>
      </w:r>
      <w:bookmarkStart w:id="52" w:name="_bookmark24"/>
      <w:bookmarkEnd w:id="52"/>
      <w:r>
        <w:t>Similar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substitutions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bookmarkStart w:id="53" w:name="Vendor_Representatives_Interactions_with"/>
      <w:bookmarkEnd w:id="53"/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Manager.</w:t>
      </w:r>
    </w:p>
    <w:p w:rsidR="0073017E" w:rsidRDefault="0073017E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ind w:left="120"/>
        <w:rPr>
          <w:b w:val="0"/>
          <w:bCs w:val="0"/>
        </w:rPr>
      </w:pPr>
      <w:r>
        <w:rPr>
          <w:color w:val="006699"/>
          <w:spacing w:val="-1"/>
        </w:rPr>
        <w:t>Vendor</w:t>
      </w:r>
      <w:r>
        <w:rPr>
          <w:color w:val="006699"/>
          <w:spacing w:val="-10"/>
        </w:rPr>
        <w:t xml:space="preserve"> </w:t>
      </w:r>
      <w:r>
        <w:rPr>
          <w:color w:val="006699"/>
          <w:spacing w:val="-1"/>
        </w:rPr>
        <w:t>Representatives</w:t>
      </w:r>
      <w:r>
        <w:rPr>
          <w:color w:val="006699"/>
          <w:spacing w:val="-10"/>
        </w:rPr>
        <w:t xml:space="preserve"> </w:t>
      </w:r>
      <w:r>
        <w:rPr>
          <w:color w:val="006699"/>
          <w:spacing w:val="-1"/>
        </w:rPr>
        <w:t>Interactions</w:t>
      </w:r>
      <w:r>
        <w:rPr>
          <w:color w:val="006699"/>
          <w:spacing w:val="-11"/>
        </w:rPr>
        <w:t xml:space="preserve"> </w:t>
      </w:r>
      <w:r>
        <w:rPr>
          <w:color w:val="006699"/>
        </w:rPr>
        <w:t>with</w:t>
      </w:r>
      <w:r>
        <w:rPr>
          <w:color w:val="006699"/>
          <w:spacing w:val="-10"/>
        </w:rPr>
        <w:t xml:space="preserve"> </w:t>
      </w:r>
      <w:r>
        <w:rPr>
          <w:color w:val="006699"/>
          <w:spacing w:val="-1"/>
        </w:rPr>
        <w:t>UHealth</w:t>
      </w:r>
      <w:r>
        <w:rPr>
          <w:color w:val="006699"/>
          <w:spacing w:val="-9"/>
        </w:rPr>
        <w:t xml:space="preserve"> </w:t>
      </w:r>
      <w:r>
        <w:rPr>
          <w:color w:val="006699"/>
          <w:spacing w:val="-1"/>
        </w:rPr>
        <w:t>Employees</w:t>
      </w:r>
      <w:r>
        <w:rPr>
          <w:color w:val="006699"/>
          <w:spacing w:val="-10"/>
        </w:rPr>
        <w:t xml:space="preserve"> </w:t>
      </w:r>
      <w:r>
        <w:rPr>
          <w:color w:val="006699"/>
        </w:rPr>
        <w:t>&amp;</w:t>
      </w:r>
      <w:r>
        <w:rPr>
          <w:color w:val="006699"/>
          <w:spacing w:val="-11"/>
        </w:rPr>
        <w:t xml:space="preserve"> </w:t>
      </w:r>
      <w:r>
        <w:rPr>
          <w:color w:val="006699"/>
        </w:rPr>
        <w:t>Departments</w:t>
      </w:r>
    </w:p>
    <w:p w:rsidR="0073017E" w:rsidRDefault="0073017E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:rsidR="0073017E" w:rsidRDefault="009B5B70">
      <w:pPr>
        <w:pStyle w:val="BodyText"/>
        <w:ind w:right="190" w:firstLine="0"/>
      </w:pPr>
      <w:r>
        <w:t>UHealth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honesty,</w:t>
      </w:r>
      <w:r>
        <w:rPr>
          <w:spacing w:val="-6"/>
        </w:rPr>
        <w:t xml:space="preserve"> </w:t>
      </w:r>
      <w:r>
        <w:t>fairness,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merits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Representatives’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services.</w:t>
      </w:r>
      <w:r>
        <w:rPr>
          <w:spacing w:val="51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49"/>
        </w:rPr>
        <w:t xml:space="preserve"> </w:t>
      </w:r>
      <w:r>
        <w:rPr>
          <w:spacing w:val="-1"/>
        </w:rPr>
        <w:t>nor</w:t>
      </w:r>
      <w:r>
        <w:rPr>
          <w:spacing w:val="-7"/>
        </w:rPr>
        <w:t xml:space="preserve"> </w:t>
      </w:r>
      <w:r>
        <w:t>anyone</w:t>
      </w:r>
      <w:r>
        <w:rPr>
          <w:spacing w:val="-7"/>
        </w:rPr>
        <w:t xml:space="preserve"> </w:t>
      </w:r>
      <w:r>
        <w:t>working</w:t>
      </w:r>
      <w:r>
        <w:rPr>
          <w:spacing w:val="63"/>
          <w:w w:val="9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money,</w:t>
      </w:r>
      <w:r>
        <w:rPr>
          <w:spacing w:val="-7"/>
        </w:rPr>
        <w:t xml:space="preserve"> </w:t>
      </w:r>
      <w:r>
        <w:t>gifts,</w:t>
      </w:r>
      <w:r>
        <w:rPr>
          <w:spacing w:val="-7"/>
        </w:rPr>
        <w:t xml:space="preserve"> </w:t>
      </w:r>
      <w:r>
        <w:t>gratuities,</w:t>
      </w:r>
      <w:r>
        <w:rPr>
          <w:spacing w:val="-7"/>
        </w:rPr>
        <w:t xml:space="preserve"> </w:t>
      </w:r>
      <w:r>
        <w:t>favors,</w:t>
      </w:r>
      <w:r>
        <w:rPr>
          <w:spacing w:val="-7"/>
        </w:rPr>
        <w:t xml:space="preserve"> </w:t>
      </w:r>
      <w:r>
        <w:t>entertainment,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earn</w:t>
      </w:r>
      <w:r>
        <w:rPr>
          <w:spacing w:val="-4"/>
        </w:rPr>
        <w:t xml:space="preserve"> </w:t>
      </w:r>
      <w:r>
        <w:t>money,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UHealth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its</w:t>
      </w:r>
      <w:r>
        <w:rPr>
          <w:spacing w:val="52"/>
          <w:w w:val="99"/>
        </w:rPr>
        <w:t xml:space="preserve"> </w:t>
      </w:r>
      <w:r>
        <w:rPr>
          <w:spacing w:val="-1"/>
        </w:rPr>
        <w:t>Affiliates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inducing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rPr>
          <w:spacing w:val="-1"/>
        </w:rPr>
        <w:t>prescribe,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80"/>
          <w:w w:val="99"/>
        </w:rPr>
        <w:t xml:space="preserve"> </w:t>
      </w:r>
      <w:r>
        <w:t>Rep’s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services.</w:t>
      </w:r>
      <w:r>
        <w:rPr>
          <w:spacing w:val="52"/>
        </w:rPr>
        <w:t xml:space="preserve"> </w:t>
      </w:r>
      <w:r>
        <w:rPr>
          <w:spacing w:val="-1"/>
        </w:rPr>
        <w:t>Additionally,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UHealth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solicit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gift</w:t>
      </w:r>
      <w:r>
        <w:rPr>
          <w:spacing w:val="93"/>
          <w:w w:val="9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billed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t>program.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734" w:firstLine="0"/>
      </w:pP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1"/>
        </w:rPr>
        <w:t>own</w:t>
      </w:r>
      <w:r>
        <w:rPr>
          <w:spacing w:val="-8"/>
        </w:rPr>
        <w:t xml:space="preserve"> </w:t>
      </w:r>
      <w:r>
        <w:rPr>
          <w:spacing w:val="-1"/>
        </w:rPr>
        <w:t>companies</w:t>
      </w:r>
      <w:r>
        <w:rPr>
          <w:spacing w:val="55"/>
          <w:w w:val="9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interactions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providers.</w:t>
      </w:r>
    </w:p>
    <w:p w:rsidR="0073017E" w:rsidRDefault="0073017E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54" w:name="_bookmark25"/>
      <w:bookmarkEnd w:id="54"/>
      <w:r>
        <w:rPr>
          <w:spacing w:val="-1"/>
        </w:rPr>
        <w:t>Gifts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Meals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Vendors</w:t>
      </w:r>
    </w:p>
    <w:p w:rsidR="0073017E" w:rsidRDefault="0073017E">
      <w:pPr>
        <w:spacing w:before="2"/>
        <w:rPr>
          <w:rFonts w:ascii="Tahoma" w:eastAsia="Tahoma" w:hAnsi="Tahoma" w:cs="Tahoma"/>
          <w:b/>
          <w:bCs/>
          <w:sz w:val="23"/>
          <w:szCs w:val="23"/>
        </w:rPr>
      </w:pPr>
    </w:p>
    <w:p w:rsidR="0073017E" w:rsidRDefault="009B5B70">
      <w:pPr>
        <w:pStyle w:val="BodyText"/>
        <w:numPr>
          <w:ilvl w:val="0"/>
          <w:numId w:val="7"/>
        </w:numPr>
        <w:tabs>
          <w:tab w:val="left" w:pos="636"/>
        </w:tabs>
        <w:spacing w:line="258" w:lineRule="auto"/>
        <w:ind w:right="101" w:firstLine="0"/>
        <w:jc w:val="both"/>
      </w:pPr>
      <w:r>
        <w:rPr>
          <w:b/>
          <w:spacing w:val="-1"/>
        </w:rPr>
        <w:t>Gifts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39"/>
        </w:rPr>
        <w:t xml:space="preserve"> </w:t>
      </w:r>
      <w:r>
        <w:rPr>
          <w:b/>
        </w:rPr>
        <w:t>Individuals</w:t>
      </w:r>
      <w:r>
        <w:t>.</w:t>
      </w:r>
      <w:r>
        <w:rPr>
          <w:spacing w:val="38"/>
        </w:rPr>
        <w:t xml:space="preserve"> </w:t>
      </w:r>
      <w:r>
        <w:t>UHealth</w:t>
      </w:r>
      <w:r>
        <w:rPr>
          <w:spacing w:val="41"/>
        </w:rPr>
        <w:t xml:space="preserve"> </w:t>
      </w:r>
      <w:r>
        <w:t>prohibits</w:t>
      </w:r>
      <w:r>
        <w:rPr>
          <w:spacing w:val="38"/>
        </w:rPr>
        <w:t xml:space="preserve"> </w:t>
      </w:r>
      <w:r>
        <w:t>employees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rPr>
          <w:spacing w:val="-1"/>
        </w:rPr>
        <w:t>receiving</w:t>
      </w:r>
      <w:r>
        <w:rPr>
          <w:spacing w:val="41"/>
        </w:rPr>
        <w:t xml:space="preserve"> </w:t>
      </w:r>
      <w:r>
        <w:rPr>
          <w:spacing w:val="-1"/>
        </w:rPr>
        <w:t>gifts</w:t>
      </w:r>
      <w:r>
        <w:rPr>
          <w:spacing w:val="41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imprope</w:t>
      </w:r>
      <w:bookmarkStart w:id="55" w:name="Gifts_and_Meals_From_Vendors"/>
      <w:bookmarkEnd w:id="55"/>
      <w:r>
        <w:t>rly</w:t>
      </w:r>
      <w:r>
        <w:rPr>
          <w:spacing w:val="41"/>
          <w:w w:val="99"/>
        </w:rPr>
        <w:t xml:space="preserve"> </w:t>
      </w:r>
      <w:r>
        <w:rPr>
          <w:spacing w:val="-1"/>
        </w:rPr>
        <w:t>influence</w:t>
      </w:r>
      <w:r>
        <w:rPr>
          <w:spacing w:val="30"/>
        </w:rPr>
        <w:t xml:space="preserve"> </w:t>
      </w:r>
      <w:r>
        <w:t>employees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conduct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t>Hospital</w:t>
      </w:r>
      <w:r>
        <w:rPr>
          <w:spacing w:val="30"/>
        </w:rPr>
        <w:t xml:space="preserve"> </w:t>
      </w:r>
      <w:r>
        <w:rPr>
          <w:spacing w:val="-1"/>
        </w:rPr>
        <w:t>responsibilities.</w:t>
      </w:r>
      <w:r>
        <w:rPr>
          <w:spacing w:val="31"/>
        </w:rPr>
        <w:t xml:space="preserve"> </w:t>
      </w:r>
      <w:r>
        <w:t>Notwithstanding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 w:rsidR="001638AC">
        <w:t>$</w:t>
      </w:r>
      <w:r>
        <w:t>5</w:t>
      </w:r>
      <w:r w:rsidR="001638AC">
        <w:t>0</w:t>
      </w:r>
      <w:r>
        <w:t>.00</w:t>
      </w:r>
      <w:r>
        <w:rPr>
          <w:spacing w:val="28"/>
        </w:rPr>
        <w:t xml:space="preserve"> </w:t>
      </w:r>
      <w:r>
        <w:t>limit</w:t>
      </w:r>
      <w:r>
        <w:rPr>
          <w:spacing w:val="75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prohibits</w:t>
      </w:r>
      <w:r>
        <w:rPr>
          <w:spacing w:val="-6"/>
        </w:rPr>
        <w:t xml:space="preserve"> </w:t>
      </w:r>
      <w:r w:rsidRPr="001638AC">
        <w:rPr>
          <w:b/>
          <w:u w:val="single" w:color="000000"/>
        </w:rPr>
        <w:t>all</w:t>
      </w:r>
      <w:r w:rsidRPr="001638AC">
        <w:rPr>
          <w:b/>
          <w:spacing w:val="-6"/>
        </w:rPr>
        <w:t xml:space="preserve"> </w:t>
      </w:r>
      <w:r>
        <w:t>gifts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vendors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employees.</w:t>
      </w:r>
    </w:p>
    <w:p w:rsidR="0073017E" w:rsidRDefault="0073017E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ind w:firstLine="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meals,</w:t>
      </w:r>
      <w:r>
        <w:rPr>
          <w:spacing w:val="-6"/>
        </w:rPr>
        <w:t xml:space="preserve"> </w:t>
      </w:r>
      <w:r>
        <w:rPr>
          <w:spacing w:val="-1"/>
        </w:rPr>
        <w:t>food,</w:t>
      </w:r>
      <w:r>
        <w:rPr>
          <w:spacing w:val="-6"/>
        </w:rPr>
        <w:t xml:space="preserve"> </w:t>
      </w:r>
      <w:r>
        <w:rPr>
          <w:spacing w:val="-1"/>
        </w:rPr>
        <w:t>gifts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entertainment.</w:t>
      </w:r>
    </w:p>
    <w:p w:rsidR="0073017E" w:rsidRDefault="009B5B70">
      <w:pPr>
        <w:pStyle w:val="BodyText"/>
        <w:numPr>
          <w:ilvl w:val="1"/>
          <w:numId w:val="7"/>
        </w:numPr>
        <w:tabs>
          <w:tab w:val="left" w:pos="840"/>
        </w:tabs>
        <w:spacing w:before="17"/>
        <w:ind w:hanging="359"/>
      </w:pP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>vendors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bring</w:t>
      </w:r>
      <w:r>
        <w:rPr>
          <w:spacing w:val="-7"/>
        </w:rPr>
        <w:t xml:space="preserve"> </w:t>
      </w:r>
      <w:r>
        <w:rPr>
          <w:spacing w:val="-1"/>
        </w:rPr>
        <w:t>food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organization.</w:t>
      </w:r>
    </w:p>
    <w:p w:rsidR="0073017E" w:rsidRDefault="009B5B70">
      <w:pPr>
        <w:pStyle w:val="BodyText"/>
        <w:numPr>
          <w:ilvl w:val="1"/>
          <w:numId w:val="7"/>
        </w:numPr>
        <w:tabs>
          <w:tab w:val="left" w:pos="840"/>
        </w:tabs>
        <w:spacing w:before="14"/>
      </w:pPr>
      <w:r>
        <w:rPr>
          <w:spacing w:val="-1"/>
        </w:rPr>
        <w:t>Staff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meals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vendors.</w:t>
      </w:r>
    </w:p>
    <w:p w:rsidR="0073017E" w:rsidRDefault="009B5B70">
      <w:pPr>
        <w:pStyle w:val="BodyText"/>
        <w:numPr>
          <w:ilvl w:val="1"/>
          <w:numId w:val="7"/>
        </w:numPr>
        <w:tabs>
          <w:tab w:val="left" w:pos="840"/>
        </w:tabs>
        <w:spacing w:before="16" w:line="254" w:lineRule="auto"/>
        <w:ind w:right="111"/>
      </w:pPr>
      <w:r>
        <w:rPr>
          <w:spacing w:val="-1"/>
        </w:rPr>
        <w:t>Staff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t>allowed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receive</w:t>
      </w:r>
      <w:r>
        <w:rPr>
          <w:spacing w:val="28"/>
        </w:rPr>
        <w:t xml:space="preserve"> </w:t>
      </w:r>
      <w:r>
        <w:rPr>
          <w:spacing w:val="-1"/>
        </w:rPr>
        <w:t>gifts,</w:t>
      </w:r>
      <w:r>
        <w:rPr>
          <w:spacing w:val="28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rPr>
          <w:spacing w:val="-1"/>
        </w:rPr>
        <w:t>pens,</w:t>
      </w:r>
      <w:r>
        <w:rPr>
          <w:spacing w:val="30"/>
        </w:rPr>
        <w:t xml:space="preserve"> </w:t>
      </w:r>
      <w:r>
        <w:rPr>
          <w:spacing w:val="-1"/>
        </w:rPr>
        <w:t>books,</w:t>
      </w:r>
      <w:r>
        <w:rPr>
          <w:spacing w:val="29"/>
        </w:rPr>
        <w:t xml:space="preserve"> </w:t>
      </w:r>
      <w:r>
        <w:rPr>
          <w:spacing w:val="-1"/>
        </w:rPr>
        <w:t>note</w:t>
      </w:r>
      <w:r>
        <w:rPr>
          <w:spacing w:val="29"/>
        </w:rPr>
        <w:t xml:space="preserve"> </w:t>
      </w:r>
      <w:r>
        <w:t>pads,</w:t>
      </w:r>
      <w:r>
        <w:rPr>
          <w:spacing w:val="28"/>
        </w:rPr>
        <w:t xml:space="preserve"> </w:t>
      </w:r>
      <w:r>
        <w:rPr>
          <w:spacing w:val="-1"/>
        </w:rPr>
        <w:t>trinkets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61"/>
          <w:w w:val="99"/>
        </w:rPr>
        <w:t xml:space="preserve"> </w:t>
      </w:r>
      <w:r>
        <w:t>items.</w:t>
      </w:r>
    </w:p>
    <w:p w:rsidR="001638AC" w:rsidRDefault="001638AC" w:rsidP="001638AC">
      <w:pPr>
        <w:pStyle w:val="BodyText"/>
        <w:tabs>
          <w:tab w:val="left" w:pos="840"/>
        </w:tabs>
        <w:spacing w:before="16" w:line="254" w:lineRule="auto"/>
        <w:ind w:left="479" w:right="111" w:firstLine="0"/>
      </w:pPr>
    </w:p>
    <w:p w:rsidR="0073017E" w:rsidRDefault="009B5B70">
      <w:pPr>
        <w:pStyle w:val="BodyText"/>
        <w:numPr>
          <w:ilvl w:val="0"/>
          <w:numId w:val="7"/>
        </w:numPr>
        <w:tabs>
          <w:tab w:val="left" w:pos="495"/>
        </w:tabs>
        <w:spacing w:before="39"/>
        <w:ind w:right="331" w:firstLine="1"/>
      </w:pPr>
      <w:r>
        <w:rPr>
          <w:b/>
          <w:spacing w:val="-1"/>
        </w:rPr>
        <w:t>Gifts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Departments.</w:t>
      </w:r>
      <w:r>
        <w:rPr>
          <w:b/>
          <w:spacing w:val="50"/>
        </w:rPr>
        <w:t xml:space="preserve"> </w:t>
      </w:r>
      <w:r>
        <w:rPr>
          <w:spacing w:val="-1"/>
        </w:rPr>
        <w:t>Vendors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gifts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m</w:t>
      </w:r>
      <w:bookmarkStart w:id="56" w:name="B.___Gifts_to_Departments.__Vendors_are_"/>
      <w:bookmarkEnd w:id="56"/>
      <w:r>
        <w:t>eals,</w:t>
      </w:r>
      <w:r>
        <w:rPr>
          <w:spacing w:val="-8"/>
        </w:rPr>
        <w:t xml:space="preserve"> </w:t>
      </w:r>
      <w:r>
        <w:rPr>
          <w:spacing w:val="-1"/>
        </w:rPr>
        <w:t>gifts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entertainment)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perceived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incentives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t>transactions</w:t>
      </w:r>
      <w:r>
        <w:rPr>
          <w:spacing w:val="-8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HCRI.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7"/>
        </w:numPr>
        <w:tabs>
          <w:tab w:val="left" w:pos="490"/>
        </w:tabs>
        <w:ind w:right="190" w:firstLine="0"/>
      </w:pPr>
      <w:r>
        <w:rPr>
          <w:b/>
        </w:rPr>
        <w:t>Sit</w:t>
      </w:r>
      <w:bookmarkStart w:id="57" w:name="C.___Site_Visits.__Vendors_may_fund_nece"/>
      <w:bookmarkEnd w:id="57"/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Visits.</w:t>
      </w:r>
      <w:r>
        <w:rPr>
          <w:b/>
          <w:spacing w:val="55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visits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demonstrating</w:t>
      </w:r>
      <w:r>
        <w:rPr>
          <w:spacing w:val="-8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equipment.</w:t>
      </w:r>
      <w:r>
        <w:rPr>
          <w:spacing w:val="-5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vendors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travel,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lodging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rPr>
          <w:spacing w:val="-1"/>
        </w:rPr>
        <w:t>staff.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visits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</w:t>
      </w:r>
      <w:r>
        <w:rPr>
          <w:spacing w:val="66"/>
          <w:w w:val="99"/>
        </w:rPr>
        <w:t xml:space="preserve"> </w:t>
      </w:r>
      <w:bookmarkStart w:id="58" w:name="_bookmark26"/>
      <w:bookmarkEnd w:id="58"/>
      <w:r>
        <w:t>by</w:t>
      </w:r>
      <w:r>
        <w:rPr>
          <w:spacing w:val="-18"/>
        </w:rPr>
        <w:t xml:space="preserve"> </w:t>
      </w:r>
      <w:r>
        <w:t>Administration.</w:t>
      </w:r>
    </w:p>
    <w:p w:rsidR="0073017E" w:rsidRDefault="0073017E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r>
        <w:rPr>
          <w:spacing w:val="-1"/>
        </w:rPr>
        <w:t>In-Service</w:t>
      </w:r>
      <w:r>
        <w:rPr>
          <w:spacing w:val="-16"/>
        </w:rPr>
        <w:t xml:space="preserve"> </w:t>
      </w:r>
      <w:r>
        <w:t>Trainin</w:t>
      </w:r>
      <w:bookmarkStart w:id="59" w:name="In-Service_Training_Sessions"/>
      <w:bookmarkEnd w:id="59"/>
      <w:r>
        <w:t>g</w:t>
      </w:r>
      <w:r>
        <w:rPr>
          <w:spacing w:val="-16"/>
        </w:rPr>
        <w:t xml:space="preserve"> </w:t>
      </w:r>
      <w:r>
        <w:t>Sessions</w:t>
      </w:r>
    </w:p>
    <w:p w:rsidR="0073017E" w:rsidRDefault="009B5B70">
      <w:pPr>
        <w:pStyle w:val="BodyText"/>
        <w:spacing w:before="1"/>
        <w:ind w:right="190" w:firstLine="0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in-service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formulary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</w:t>
      </w:r>
      <w:r>
        <w:rPr>
          <w:spacing w:val="47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conducted.</w:t>
      </w:r>
      <w:r>
        <w:rPr>
          <w:spacing w:val="52"/>
        </w:rPr>
        <w:t xml:space="preserve"> </w:t>
      </w:r>
      <w:r>
        <w:t>Meals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sessions;</w:t>
      </w:r>
      <w:r>
        <w:rPr>
          <w:spacing w:val="-6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t>paragraphs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t>meals.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rPr>
          <w:b w:val="0"/>
          <w:bCs w:val="0"/>
        </w:rPr>
      </w:pPr>
      <w:r>
        <w:rPr>
          <w:spacing w:val="-1"/>
        </w:rPr>
        <w:t>Training</w:t>
      </w:r>
      <w:r>
        <w:rPr>
          <w:spacing w:val="-20"/>
        </w:rPr>
        <w:t xml:space="preserve"> </w:t>
      </w:r>
      <w:r>
        <w:t>Programs</w:t>
      </w:r>
    </w:p>
    <w:p w:rsidR="0073017E" w:rsidRDefault="009B5B70">
      <w:pPr>
        <w:pStyle w:val="BodyText"/>
        <w:spacing w:before="17" w:line="258" w:lineRule="auto"/>
        <w:ind w:right="190" w:firstLine="0"/>
      </w:pPr>
      <w:r>
        <w:t>Programs</w:t>
      </w:r>
      <w:r>
        <w:rPr>
          <w:spacing w:val="-9"/>
        </w:rPr>
        <w:t xml:space="preserve"> </w:t>
      </w:r>
      <w:r>
        <w:rPr>
          <w:spacing w:val="-1"/>
        </w:rPr>
        <w:t>requiring</w:t>
      </w:r>
      <w:r>
        <w:rPr>
          <w:spacing w:val="-5"/>
        </w:rPr>
        <w:t xml:space="preserve"> </w:t>
      </w:r>
      <w:r>
        <w:t>“hands</w:t>
      </w:r>
      <w:r>
        <w:rPr>
          <w:spacing w:val="-5"/>
        </w:rPr>
        <w:t xml:space="preserve"> </w:t>
      </w:r>
      <w:r>
        <w:rPr>
          <w:spacing w:val="-1"/>
        </w:rPr>
        <w:t>on”</w:t>
      </w:r>
      <w:r>
        <w:rPr>
          <w:spacing w:val="-8"/>
        </w:rPr>
        <w:t xml:space="preserve"> </w:t>
      </w:r>
      <w:r>
        <w:t>trainin</w:t>
      </w:r>
      <w:bookmarkStart w:id="60" w:name="Training_Programs"/>
      <w:bookmarkEnd w:id="60"/>
      <w:r>
        <w:t>g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procedures,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devices,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equipment</w:t>
      </w:r>
      <w:r>
        <w:rPr>
          <w:spacing w:val="50"/>
          <w:w w:val="99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facilities,</w:t>
      </w:r>
      <w:r>
        <w:rPr>
          <w:spacing w:val="-8"/>
        </w:rPr>
        <w:t xml:space="preserve"> </w:t>
      </w:r>
      <w:r>
        <w:t>laboratories,</w:t>
      </w:r>
      <w:r>
        <w:rPr>
          <w:spacing w:val="-7"/>
        </w:rPr>
        <w:t xml:space="preserve"> </w:t>
      </w:r>
      <w:r>
        <w:t>hospitals,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1"/>
        </w:rPr>
        <w:t>conducive</w:t>
      </w:r>
      <w:r>
        <w:rPr>
          <w:spacing w:val="-6"/>
        </w:rPr>
        <w:t xml:space="preserve"> </w:t>
      </w:r>
      <w:r>
        <w:t>to</w:t>
      </w:r>
      <w:r>
        <w:rPr>
          <w:spacing w:val="64"/>
          <w:w w:val="99"/>
        </w:rPr>
        <w:t xml:space="preserve"> </w:t>
      </w:r>
      <w:r>
        <w:rPr>
          <w:spacing w:val="-1"/>
        </w:rPr>
        <w:t>learning.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certifications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</w:t>
      </w:r>
      <w:r>
        <w:rPr>
          <w:spacing w:val="-6"/>
        </w:rPr>
        <w:t xml:space="preserve"> </w:t>
      </w:r>
      <w:r>
        <w:t>to</w:t>
      </w:r>
      <w:r>
        <w:rPr>
          <w:spacing w:val="82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training.</w:t>
      </w:r>
      <w:r>
        <w:rPr>
          <w:spacing w:val="50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meals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receptions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74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meals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receptions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modest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lastRenderedPageBreak/>
        <w:t>subordinate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68"/>
          <w:w w:val="99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session.</w:t>
      </w:r>
      <w:r>
        <w:rPr>
          <w:spacing w:val="51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lodging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UHealth</w:t>
      </w:r>
      <w:r>
        <w:rPr>
          <w:spacing w:val="38"/>
          <w:w w:val="99"/>
        </w:rPr>
        <w:t xml:space="preserve"> </w:t>
      </w:r>
      <w:r>
        <w:rPr>
          <w:spacing w:val="-1"/>
        </w:rPr>
        <w:t>employees,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correctly</w:t>
      </w:r>
      <w:r>
        <w:rPr>
          <w:spacing w:val="-8"/>
        </w:rPr>
        <w:t xml:space="preserve"> </w:t>
      </w:r>
      <w:r>
        <w:rPr>
          <w:spacing w:val="-1"/>
        </w:rPr>
        <w:t>employ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procedure,</w:t>
      </w:r>
      <w:r>
        <w:rPr>
          <w:spacing w:val="-7"/>
        </w:rPr>
        <w:t xml:space="preserve"> </w:t>
      </w:r>
      <w:r>
        <w:t>device,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employees’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t>responsibilities.</w:t>
      </w:r>
      <w:r>
        <w:rPr>
          <w:spacing w:val="5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for</w:t>
      </w:r>
      <w:r>
        <w:rPr>
          <w:spacing w:val="66"/>
          <w:w w:val="99"/>
        </w:rPr>
        <w:t xml:space="preserve"> </w:t>
      </w:r>
      <w:r>
        <w:rPr>
          <w:spacing w:val="-1"/>
        </w:rPr>
        <w:t>guests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UHealth</w:t>
      </w:r>
      <w:r>
        <w:rPr>
          <w:spacing w:val="-5"/>
        </w:rPr>
        <w:t xml:space="preserve"> </w:t>
      </w:r>
      <w:r>
        <w:t>employees.</w:t>
      </w:r>
      <w:r>
        <w:rPr>
          <w:spacing w:val="51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absorbed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rPr>
          <w:spacing w:val="-1"/>
        </w:rPr>
        <w:t>staff.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ind w:right="190" w:firstLine="0"/>
      </w:pP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time.</w:t>
      </w:r>
      <w:r>
        <w:rPr>
          <w:spacing w:val="5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addition,</w:t>
      </w:r>
      <w:r>
        <w:rPr>
          <w:spacing w:val="-6"/>
        </w:rPr>
        <w:t xml:space="preserve"> </w:t>
      </w:r>
      <w:r>
        <w:t>hallways</w:t>
      </w:r>
      <w:r>
        <w:rPr>
          <w:spacing w:val="-6"/>
        </w:rPr>
        <w:t xml:space="preserve"> </w:t>
      </w:r>
      <w:r>
        <w:t>leading</w:t>
      </w:r>
      <w:r>
        <w:rPr>
          <w:spacing w:val="50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prohibited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detailing.</w:t>
      </w:r>
      <w:r>
        <w:rPr>
          <w:spacing w:val="5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50"/>
          <w:w w:val="99"/>
        </w:rPr>
        <w:t xml:space="preserve"> </w:t>
      </w:r>
      <w:r>
        <w:t>wander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halls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hospital.</w:t>
      </w:r>
      <w:r>
        <w:rPr>
          <w:spacing w:val="53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t>thereafter.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r>
        <w:rPr>
          <w:spacing w:val="-1"/>
        </w:rPr>
        <w:t>Hospital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Non-Hospital</w:t>
      </w:r>
      <w:r>
        <w:rPr>
          <w:spacing w:val="-10"/>
        </w:rPr>
        <w:t xml:space="preserve"> </w:t>
      </w:r>
      <w:r>
        <w:t>Physician</w:t>
      </w:r>
      <w:r>
        <w:rPr>
          <w:spacing w:val="-9"/>
        </w:rPr>
        <w:t xml:space="preserve"> </w:t>
      </w:r>
      <w:r>
        <w:rPr>
          <w:spacing w:val="-1"/>
        </w:rPr>
        <w:t>based</w:t>
      </w:r>
      <w:r>
        <w:rPr>
          <w:spacing w:val="-9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rPr>
          <w:spacing w:val="-1"/>
        </w:rPr>
        <w:t>Setting</w:t>
      </w:r>
    </w:p>
    <w:p w:rsidR="0073017E" w:rsidRDefault="0073017E">
      <w:pPr>
        <w:spacing w:before="12"/>
        <w:rPr>
          <w:rFonts w:ascii="Tahoma" w:eastAsia="Tahoma" w:hAnsi="Tahoma" w:cs="Tahoma"/>
          <w:b/>
          <w:bCs/>
          <w:sz w:val="18"/>
          <w:szCs w:val="18"/>
        </w:rPr>
      </w:pPr>
    </w:p>
    <w:p w:rsidR="0073017E" w:rsidRDefault="009B5B70">
      <w:pPr>
        <w:pStyle w:val="BodyText"/>
        <w:numPr>
          <w:ilvl w:val="0"/>
          <w:numId w:val="6"/>
        </w:numPr>
        <w:tabs>
          <w:tab w:val="left" w:pos="840"/>
        </w:tabs>
        <w:ind w:right="190"/>
      </w:pP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privilege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extended</w:t>
      </w:r>
      <w:r>
        <w:rPr>
          <w:spacing w:val="84"/>
          <w:w w:val="99"/>
        </w:rPr>
        <w:t xml:space="preserve"> </w:t>
      </w:r>
      <w:r>
        <w:rPr>
          <w:spacing w:val="-1"/>
        </w:rPr>
        <w:t>only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professionally</w:t>
      </w:r>
      <w:r>
        <w:rPr>
          <w:spacing w:val="-9"/>
        </w:rPr>
        <w:t xml:space="preserve"> </w:t>
      </w:r>
      <w:r>
        <w:t>competent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qualifications,</w:t>
      </w:r>
      <w:r>
        <w:rPr>
          <w:spacing w:val="-9"/>
        </w:rPr>
        <w:t xml:space="preserve"> </w:t>
      </w:r>
      <w:r>
        <w:t>standards,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policy.</w:t>
      </w: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0"/>
          <w:numId w:val="6"/>
        </w:numPr>
        <w:tabs>
          <w:tab w:val="left" w:pos="840"/>
        </w:tabs>
        <w:ind w:right="190"/>
      </w:pP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obtained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facility</w:t>
      </w:r>
      <w:r>
        <w:rPr>
          <w:spacing w:val="68"/>
          <w:w w:val="99"/>
        </w:rPr>
        <w:t xml:space="preserve"> </w:t>
      </w:r>
      <w:r>
        <w:rPr>
          <w:spacing w:val="-1"/>
        </w:rPr>
        <w:t>setting.</w:t>
      </w:r>
      <w:r>
        <w:rPr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Representative’s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role.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Vendor</w:t>
      </w:r>
      <w:r>
        <w:rPr>
          <w:spacing w:val="56"/>
          <w:w w:val="99"/>
        </w:rPr>
        <w:t xml:space="preserve"> </w:t>
      </w:r>
      <w:r>
        <w:t>Representative.</w:t>
      </w:r>
      <w:r>
        <w:rPr>
          <w:spacing w:val="48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procedure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permanent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record.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6"/>
        </w:numPr>
        <w:tabs>
          <w:tab w:val="left" w:pos="840"/>
        </w:tabs>
        <w:ind w:right="331"/>
      </w:pP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wear</w:t>
      </w:r>
      <w:r>
        <w:rPr>
          <w:spacing w:val="-8"/>
        </w:rPr>
        <w:t xml:space="preserve"> </w:t>
      </w:r>
      <w:r w:rsidR="001F11FA">
        <w:t>disposable</w:t>
      </w:r>
      <w:r>
        <w:rPr>
          <w:spacing w:val="-8"/>
        </w:rPr>
        <w:t xml:space="preserve"> </w:t>
      </w:r>
      <w:r>
        <w:t>scrubs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badges</w:t>
      </w:r>
      <w:r>
        <w:rPr>
          <w:spacing w:val="38"/>
          <w:w w:val="99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procedural</w:t>
      </w:r>
      <w:r>
        <w:rPr>
          <w:spacing w:val="-5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 w:rsidR="001F11FA">
        <w:t>areas as provided for via RepScrubs.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 w:rsidP="001F11FA">
      <w:pPr>
        <w:pStyle w:val="BodyText"/>
        <w:numPr>
          <w:ilvl w:val="0"/>
          <w:numId w:val="6"/>
        </w:numPr>
        <w:tabs>
          <w:tab w:val="left" w:pos="840"/>
        </w:tabs>
        <w:ind w:right="126"/>
        <w:jc w:val="both"/>
      </w:pP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UHealth</w:t>
      </w:r>
      <w:r>
        <w:rPr>
          <w:spacing w:val="-5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provide</w:t>
      </w:r>
      <w:r>
        <w:rPr>
          <w:spacing w:val="42"/>
          <w:w w:val="99"/>
        </w:rPr>
        <w:t xml:space="preserve"> </w:t>
      </w:r>
      <w:r>
        <w:rPr>
          <w:spacing w:val="-1"/>
        </w:rPr>
        <w:t>training,</w:t>
      </w:r>
      <w:r>
        <w:rPr>
          <w:spacing w:val="-7"/>
        </w:rPr>
        <w:t xml:space="preserve"> </w:t>
      </w:r>
      <w:r>
        <w:rPr>
          <w:spacing w:val="-1"/>
        </w:rPr>
        <w:t>education,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systems,</w:t>
      </w:r>
      <w:r>
        <w:rPr>
          <w:spacing w:val="-6"/>
        </w:rPr>
        <w:t xml:space="preserve"> </w:t>
      </w:r>
      <w:r>
        <w:t>devices,</w:t>
      </w:r>
      <w:r>
        <w:rPr>
          <w:spacing w:val="-7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drugs</w:t>
      </w:r>
      <w:r>
        <w:rPr>
          <w:spacing w:val="62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rPr>
          <w:spacing w:val="-1"/>
        </w:rPr>
        <w:t>supervision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(when</w:t>
      </w:r>
      <w:r>
        <w:rPr>
          <w:spacing w:val="-7"/>
        </w:rPr>
        <w:t xml:space="preserve"> </w:t>
      </w:r>
      <w:r>
        <w:t>applicable)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presence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instruct</w:t>
      </w:r>
      <w:r>
        <w:rPr>
          <w:spacing w:val="-4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t>staff</w:t>
      </w:r>
      <w:r w:rsidR="001F11FA">
        <w:t xml:space="preserve"> </w:t>
      </w:r>
      <w:r w:rsidRPr="001F11FA">
        <w:rPr>
          <w:spacing w:val="-1"/>
        </w:rPr>
        <w:t>on</w:t>
      </w:r>
      <w:r w:rsidRPr="001F11FA">
        <w:rPr>
          <w:spacing w:val="-7"/>
        </w:rPr>
        <w:t xml:space="preserve"> </w:t>
      </w:r>
      <w:r w:rsidRPr="001F11FA">
        <w:rPr>
          <w:spacing w:val="-1"/>
        </w:rPr>
        <w:t>how</w:t>
      </w:r>
      <w:r w:rsidRPr="001F11FA">
        <w:rPr>
          <w:spacing w:val="-4"/>
        </w:rPr>
        <w:t xml:space="preserve"> </w:t>
      </w:r>
      <w:r w:rsidRPr="001F11FA">
        <w:rPr>
          <w:spacing w:val="1"/>
        </w:rPr>
        <w:t>to</w:t>
      </w:r>
      <w:r w:rsidRPr="001F11FA">
        <w:rPr>
          <w:spacing w:val="-5"/>
        </w:rPr>
        <w:t xml:space="preserve"> </w:t>
      </w:r>
      <w:r>
        <w:t>operate</w:t>
      </w:r>
      <w:r w:rsidRPr="001F11FA">
        <w:rPr>
          <w:spacing w:val="-5"/>
        </w:rPr>
        <w:t xml:space="preserve"> </w:t>
      </w:r>
      <w:r w:rsidRPr="001F11FA">
        <w:rPr>
          <w:spacing w:val="-1"/>
        </w:rPr>
        <w:t>the</w:t>
      </w:r>
      <w:r w:rsidRPr="001F11FA">
        <w:rPr>
          <w:spacing w:val="-4"/>
        </w:rPr>
        <w:t xml:space="preserve"> </w:t>
      </w:r>
      <w:r>
        <w:t>equipment</w:t>
      </w:r>
      <w:r w:rsidRPr="001F11FA">
        <w:rPr>
          <w:spacing w:val="-5"/>
        </w:rPr>
        <w:t xml:space="preserve"> </w:t>
      </w:r>
      <w:r>
        <w:t>and</w:t>
      </w:r>
      <w:r w:rsidRPr="001F11FA">
        <w:rPr>
          <w:spacing w:val="-5"/>
        </w:rPr>
        <w:t xml:space="preserve"> </w:t>
      </w:r>
      <w:r w:rsidRPr="001F11FA">
        <w:rPr>
          <w:spacing w:val="-1"/>
        </w:rPr>
        <w:t>the</w:t>
      </w:r>
      <w:r w:rsidRPr="001F11FA">
        <w:rPr>
          <w:spacing w:val="-4"/>
        </w:rPr>
        <w:t xml:space="preserve"> </w:t>
      </w:r>
      <w:r>
        <w:t>staff</w:t>
      </w:r>
      <w:r w:rsidRPr="001F11FA">
        <w:rPr>
          <w:spacing w:val="-6"/>
        </w:rPr>
        <w:t xml:space="preserve"> </w:t>
      </w:r>
      <w:r>
        <w:t>will</w:t>
      </w:r>
      <w:r w:rsidRPr="001F11FA">
        <w:rPr>
          <w:spacing w:val="-6"/>
        </w:rPr>
        <w:t xml:space="preserve"> </w:t>
      </w:r>
      <w:r>
        <w:t>be</w:t>
      </w:r>
      <w:r w:rsidRPr="001F11FA">
        <w:rPr>
          <w:spacing w:val="-2"/>
        </w:rPr>
        <w:t xml:space="preserve"> </w:t>
      </w:r>
      <w:r w:rsidRPr="001F11FA">
        <w:rPr>
          <w:spacing w:val="-1"/>
        </w:rPr>
        <w:t>responsible</w:t>
      </w:r>
      <w:r w:rsidRPr="001F11FA">
        <w:rPr>
          <w:spacing w:val="-3"/>
        </w:rPr>
        <w:t xml:space="preserve"> </w:t>
      </w:r>
      <w:r w:rsidRPr="001F11FA">
        <w:rPr>
          <w:spacing w:val="-1"/>
        </w:rPr>
        <w:t>for</w:t>
      </w:r>
      <w:r w:rsidRPr="001F11FA">
        <w:rPr>
          <w:spacing w:val="-5"/>
        </w:rPr>
        <w:t xml:space="preserve"> </w:t>
      </w:r>
      <w:r w:rsidRPr="001F11FA">
        <w:rPr>
          <w:spacing w:val="-1"/>
        </w:rPr>
        <w:t>the</w:t>
      </w:r>
      <w:r w:rsidRPr="001F11FA">
        <w:rPr>
          <w:spacing w:val="-3"/>
        </w:rPr>
        <w:t xml:space="preserve"> </w:t>
      </w:r>
      <w:r w:rsidRPr="001F11FA">
        <w:rPr>
          <w:spacing w:val="-1"/>
        </w:rPr>
        <w:t>operation</w:t>
      </w:r>
      <w:r w:rsidRPr="001F11FA">
        <w:rPr>
          <w:spacing w:val="-6"/>
        </w:rPr>
        <w:t xml:space="preserve"> </w:t>
      </w:r>
      <w:r w:rsidRPr="001F11FA">
        <w:rPr>
          <w:spacing w:val="-1"/>
        </w:rPr>
        <w:t>of</w:t>
      </w:r>
      <w:r w:rsidRPr="001F11FA">
        <w:rPr>
          <w:spacing w:val="-6"/>
        </w:rPr>
        <w:t xml:space="preserve"> </w:t>
      </w:r>
      <w:r>
        <w:t>the</w:t>
      </w:r>
      <w:r w:rsidRPr="001F11FA">
        <w:rPr>
          <w:spacing w:val="67"/>
          <w:w w:val="99"/>
        </w:rPr>
        <w:t xml:space="preserve"> </w:t>
      </w:r>
      <w:r w:rsidRPr="001F11FA">
        <w:rPr>
          <w:spacing w:val="-1"/>
        </w:rPr>
        <w:t>equipment.</w:t>
      </w:r>
      <w:r w:rsidRPr="001F11FA">
        <w:rPr>
          <w:spacing w:val="49"/>
        </w:rPr>
        <w:t xml:space="preserve"> </w:t>
      </w:r>
      <w:r>
        <w:t>Medical</w:t>
      </w:r>
      <w:r w:rsidRPr="001F11FA">
        <w:rPr>
          <w:spacing w:val="-7"/>
        </w:rPr>
        <w:t xml:space="preserve"> </w:t>
      </w:r>
      <w:r>
        <w:t>equipment</w:t>
      </w:r>
      <w:r w:rsidRPr="001F11FA">
        <w:rPr>
          <w:spacing w:val="-6"/>
        </w:rPr>
        <w:t xml:space="preserve"> </w:t>
      </w:r>
      <w:r>
        <w:t>and</w:t>
      </w:r>
      <w:r w:rsidRPr="001F11FA">
        <w:rPr>
          <w:spacing w:val="-7"/>
        </w:rPr>
        <w:t xml:space="preserve"> </w:t>
      </w:r>
      <w:r w:rsidRPr="001F11FA">
        <w:rPr>
          <w:spacing w:val="-1"/>
        </w:rPr>
        <w:t>other</w:t>
      </w:r>
      <w:r w:rsidRPr="001F11FA">
        <w:rPr>
          <w:spacing w:val="-4"/>
        </w:rPr>
        <w:t xml:space="preserve"> </w:t>
      </w:r>
      <w:r w:rsidRPr="001F11FA">
        <w:rPr>
          <w:spacing w:val="-1"/>
        </w:rPr>
        <w:t>complex</w:t>
      </w:r>
      <w:r w:rsidRPr="001F11FA">
        <w:rPr>
          <w:spacing w:val="-7"/>
        </w:rPr>
        <w:t xml:space="preserve"> </w:t>
      </w:r>
      <w:r>
        <w:t>devices</w:t>
      </w:r>
      <w:r w:rsidRPr="001F11FA">
        <w:rPr>
          <w:spacing w:val="-7"/>
        </w:rPr>
        <w:t xml:space="preserve"> </w:t>
      </w:r>
      <w:r>
        <w:t>must</w:t>
      </w:r>
      <w:r w:rsidRPr="001F11FA">
        <w:rPr>
          <w:spacing w:val="-6"/>
        </w:rPr>
        <w:t xml:space="preserve"> </w:t>
      </w:r>
      <w:r>
        <w:t>be</w:t>
      </w:r>
      <w:r w:rsidRPr="001F11FA">
        <w:rPr>
          <w:spacing w:val="-6"/>
        </w:rPr>
        <w:t xml:space="preserve"> </w:t>
      </w:r>
      <w:r>
        <w:t>reviewed</w:t>
      </w:r>
      <w:r w:rsidRPr="001F11FA">
        <w:rPr>
          <w:spacing w:val="-6"/>
        </w:rPr>
        <w:t xml:space="preserve"> </w:t>
      </w:r>
      <w:r>
        <w:t>and</w:t>
      </w:r>
      <w:r w:rsidRPr="001F11FA">
        <w:rPr>
          <w:spacing w:val="-5"/>
        </w:rPr>
        <w:t xml:space="preserve"> </w:t>
      </w:r>
      <w:r w:rsidRPr="001F11FA">
        <w:rPr>
          <w:spacing w:val="-1"/>
        </w:rPr>
        <w:t>approved</w:t>
      </w:r>
      <w:r w:rsidRPr="001F11FA">
        <w:rPr>
          <w:spacing w:val="-6"/>
        </w:rPr>
        <w:t xml:space="preserve"> </w:t>
      </w:r>
      <w:r w:rsidRPr="001F11FA">
        <w:rPr>
          <w:spacing w:val="-1"/>
        </w:rPr>
        <w:t>prior</w:t>
      </w:r>
      <w:r w:rsidR="001F11FA">
        <w:rPr>
          <w:spacing w:val="-1"/>
        </w:rPr>
        <w:t xml:space="preserve"> </w:t>
      </w:r>
      <w:r>
        <w:t>to</w:t>
      </w:r>
      <w:r w:rsidRPr="001F11FA">
        <w:rPr>
          <w:spacing w:val="-7"/>
        </w:rPr>
        <w:t xml:space="preserve"> </w:t>
      </w:r>
      <w:r w:rsidRPr="001F11FA">
        <w:rPr>
          <w:spacing w:val="-1"/>
        </w:rPr>
        <w:t>their</w:t>
      </w:r>
      <w:r w:rsidRPr="001F11FA">
        <w:rPr>
          <w:spacing w:val="-7"/>
        </w:rPr>
        <w:t xml:space="preserve"> </w:t>
      </w:r>
      <w:r w:rsidRPr="001F11FA">
        <w:rPr>
          <w:spacing w:val="-1"/>
        </w:rPr>
        <w:t>use</w:t>
      </w:r>
      <w:r w:rsidRPr="001F11FA">
        <w:rPr>
          <w:spacing w:val="-6"/>
        </w:rPr>
        <w:t xml:space="preserve"> </w:t>
      </w:r>
      <w:r w:rsidRPr="001F11FA">
        <w:rPr>
          <w:spacing w:val="1"/>
        </w:rPr>
        <w:t>by</w:t>
      </w:r>
      <w:r w:rsidRPr="001F11FA">
        <w:rPr>
          <w:spacing w:val="-8"/>
        </w:rPr>
        <w:t xml:space="preserve"> </w:t>
      </w:r>
      <w:r w:rsidRPr="001F11FA">
        <w:rPr>
          <w:spacing w:val="-1"/>
        </w:rPr>
        <w:t>the</w:t>
      </w:r>
      <w:r w:rsidRPr="001F11FA">
        <w:rPr>
          <w:spacing w:val="-5"/>
        </w:rPr>
        <w:t xml:space="preserve"> </w:t>
      </w:r>
      <w:r>
        <w:t>Biomedical</w:t>
      </w:r>
      <w:r w:rsidRPr="001F11FA">
        <w:rPr>
          <w:spacing w:val="-7"/>
        </w:rPr>
        <w:t xml:space="preserve"> </w:t>
      </w:r>
      <w:r w:rsidRPr="001F11FA">
        <w:rPr>
          <w:spacing w:val="-1"/>
        </w:rPr>
        <w:t>Department</w:t>
      </w:r>
      <w:r w:rsidRPr="001F11FA">
        <w:rPr>
          <w:spacing w:val="-6"/>
        </w:rPr>
        <w:t xml:space="preserve"> </w:t>
      </w:r>
      <w:r>
        <w:t>as</w:t>
      </w:r>
      <w:r w:rsidRPr="001F11FA">
        <w:rPr>
          <w:spacing w:val="-7"/>
        </w:rPr>
        <w:t xml:space="preserve"> </w:t>
      </w:r>
      <w:r>
        <w:t>appropriate.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6"/>
        </w:numPr>
        <w:tabs>
          <w:tab w:val="left" w:pos="840"/>
        </w:tabs>
        <w:ind w:right="19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care,</w:t>
      </w:r>
      <w:r>
        <w:rPr>
          <w:spacing w:val="-7"/>
        </w:rPr>
        <w:t xml:space="preserve"> </w:t>
      </w:r>
      <w:r>
        <w:rPr>
          <w:spacing w:val="-1"/>
        </w:rPr>
        <w:t>scrub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hands-on</w:t>
      </w:r>
      <w:r>
        <w:rPr>
          <w:spacing w:val="-5"/>
        </w:rPr>
        <w:t xml:space="preserve"> </w:t>
      </w:r>
      <w:r>
        <w:t>assistance,</w:t>
      </w:r>
      <w:r>
        <w:rPr>
          <w:spacing w:val="-7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t>supplies,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patient</w:t>
      </w:r>
      <w:r>
        <w:rPr>
          <w:spacing w:val="52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obtained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shall</w:t>
      </w:r>
      <w:r>
        <w:rPr>
          <w:spacing w:val="44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clinical,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5"/>
        </w:rPr>
        <w:t xml:space="preserve"> </w:t>
      </w:r>
      <w:r>
        <w:t>level.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61" w:name="_bookmark27"/>
      <w:bookmarkEnd w:id="61"/>
      <w:r>
        <w:rPr>
          <w:spacing w:val="-1"/>
        </w:rPr>
        <w:t>General</w:t>
      </w:r>
      <w:r>
        <w:rPr>
          <w:spacing w:val="-20"/>
        </w:rPr>
        <w:t xml:space="preserve"> </w:t>
      </w:r>
      <w:r>
        <w:t>Standards</w:t>
      </w:r>
    </w:p>
    <w:p w:rsidR="0073017E" w:rsidRDefault="009B5B70">
      <w:pPr>
        <w:pStyle w:val="BodyText"/>
        <w:spacing w:before="17" w:line="258" w:lineRule="auto"/>
        <w:ind w:right="190" w:firstLine="0"/>
      </w:pPr>
      <w:r>
        <w:t>UHealth</w:t>
      </w:r>
      <w:r>
        <w:rPr>
          <w:spacing w:val="-9"/>
        </w:rPr>
        <w:t xml:space="preserve"> </w:t>
      </w:r>
      <w:r>
        <w:rPr>
          <w:spacing w:val="-1"/>
        </w:rPr>
        <w:t>recognizes</w:t>
      </w:r>
      <w:r>
        <w:rPr>
          <w:spacing w:val="-7"/>
        </w:rPr>
        <w:t xml:space="preserve"> </w:t>
      </w:r>
      <w:r>
        <w:t>th</w:t>
      </w:r>
      <w:bookmarkStart w:id="62" w:name="General_Standards"/>
      <w:bookmarkEnd w:id="62"/>
      <w:r>
        <w:t>e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introduction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technology,</w:t>
      </w:r>
      <w:r>
        <w:rPr>
          <w:spacing w:val="-8"/>
        </w:rPr>
        <w:t xml:space="preserve"> </w:t>
      </w:r>
      <w:r>
        <w:rPr>
          <w:spacing w:val="-1"/>
        </w:rPr>
        <w:t>procedures,</w:t>
      </w:r>
      <w:r>
        <w:rPr>
          <w:spacing w:val="-7"/>
        </w:rPr>
        <w:t xml:space="preserve"> </w:t>
      </w:r>
      <w:r>
        <w:t>and</w:t>
      </w:r>
      <w:r>
        <w:rPr>
          <w:spacing w:val="82"/>
          <w:w w:val="99"/>
        </w:rPr>
        <w:t xml:space="preserve"> </w:t>
      </w:r>
      <w:r>
        <w:rPr>
          <w:spacing w:val="-1"/>
        </w:rPr>
        <w:t>techniques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perioperative</w:t>
      </w:r>
      <w:r>
        <w:rPr>
          <w:spacing w:val="-5"/>
        </w:rPr>
        <w:t xml:space="preserve"> </w:t>
      </w:r>
      <w:r>
        <w:rPr>
          <w:spacing w:val="-1"/>
        </w:rPr>
        <w:t>setting.</w:t>
      </w:r>
      <w:r>
        <w:rPr>
          <w:spacing w:val="5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56"/>
          <w:w w:val="99"/>
        </w:rPr>
        <w:t xml:space="preserve"> </w:t>
      </w:r>
      <w:r>
        <w:rPr>
          <w:spacing w:val="-1"/>
        </w:rPr>
        <w:t>privacy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protected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</w:t>
      </w:r>
      <w:r>
        <w:rPr>
          <w:spacing w:val="72"/>
          <w:w w:val="99"/>
        </w:rPr>
        <w:t xml:space="preserve"> </w:t>
      </w:r>
      <w:r>
        <w:rPr>
          <w:spacing w:val="-1"/>
        </w:rPr>
        <w:t>surgical</w:t>
      </w:r>
      <w:r>
        <w:rPr>
          <w:spacing w:val="-7"/>
        </w:rPr>
        <w:t xml:space="preserve"> </w:t>
      </w:r>
      <w:r>
        <w:t>procedure.</w:t>
      </w:r>
      <w:r>
        <w:rPr>
          <w:spacing w:val="5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procedural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34"/>
          <w:w w:val="99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standards: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line="254" w:lineRule="auto"/>
        <w:ind w:left="479" w:right="190" w:hanging="36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observe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50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procedure.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4" w:line="256" w:lineRule="auto"/>
        <w:ind w:left="479" w:right="504" w:hanging="360"/>
      </w:pP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used,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 w:rsidR="001F11FA">
        <w:t xml:space="preserve">Value Analysis </w:t>
      </w:r>
      <w:r>
        <w:rPr>
          <w:b/>
          <w:spacing w:val="-1"/>
        </w:rPr>
        <w:t>before</w:t>
      </w:r>
      <w:r>
        <w:rPr>
          <w:b/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introduced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 w:rsidR="001F11FA">
        <w:t xml:space="preserve"> </w:t>
      </w:r>
      <w:r>
        <w:rPr>
          <w:spacing w:val="-1"/>
        </w:rPr>
        <w:t>product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patient.</w:t>
      </w:r>
    </w:p>
    <w:p w:rsidR="009C6DC4" w:rsidRDefault="009C6DC4" w:rsidP="009C6DC4">
      <w:pPr>
        <w:pStyle w:val="BodyText"/>
        <w:tabs>
          <w:tab w:val="left" w:pos="480"/>
        </w:tabs>
        <w:spacing w:before="4" w:line="256" w:lineRule="auto"/>
        <w:ind w:right="504" w:hanging="119"/>
      </w:pPr>
    </w:p>
    <w:p w:rsidR="009C6DC4" w:rsidRDefault="009C6DC4" w:rsidP="009C6DC4">
      <w:pPr>
        <w:pStyle w:val="BodyText"/>
        <w:tabs>
          <w:tab w:val="left" w:pos="480"/>
        </w:tabs>
        <w:spacing w:before="4" w:line="256" w:lineRule="auto"/>
        <w:ind w:right="504" w:hanging="119"/>
        <w:rPr>
          <w:ins w:id="63" w:author="Mari Gonzalez" w:date="2016-05-31T09:31:00Z"/>
        </w:rPr>
      </w:pPr>
    </w:p>
    <w:p w:rsidR="009E3FF6" w:rsidRDefault="009E3FF6" w:rsidP="009C6DC4">
      <w:pPr>
        <w:pStyle w:val="BodyText"/>
        <w:tabs>
          <w:tab w:val="left" w:pos="480"/>
        </w:tabs>
        <w:spacing w:before="4" w:line="256" w:lineRule="auto"/>
        <w:ind w:right="504" w:hanging="119"/>
      </w:pPr>
      <w:bookmarkStart w:id="64" w:name="_GoBack"/>
      <w:bookmarkEnd w:id="64"/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2"/>
        <w:ind w:left="479" w:hanging="360"/>
      </w:pPr>
      <w:r>
        <w:rPr>
          <w:spacing w:val="-1"/>
        </w:rPr>
        <w:lastRenderedPageBreak/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2"/>
        </w:rPr>
        <w:t xml:space="preserve"> </w:t>
      </w:r>
      <w:r>
        <w:t>permitted</w:t>
      </w:r>
      <w:r>
        <w:rPr>
          <w:spacing w:val="-9"/>
        </w:rPr>
        <w:t xml:space="preserve"> </w:t>
      </w:r>
      <w:r>
        <w:rPr>
          <w:spacing w:val="-1"/>
        </w:rPr>
        <w:t>to:</w:t>
      </w:r>
    </w:p>
    <w:p w:rsidR="0073017E" w:rsidRDefault="009B5B70">
      <w:pPr>
        <w:pStyle w:val="BodyText"/>
        <w:numPr>
          <w:ilvl w:val="0"/>
          <w:numId w:val="5"/>
        </w:numPr>
        <w:tabs>
          <w:tab w:val="left" w:pos="1560"/>
        </w:tabs>
        <w:spacing w:before="15" w:line="260" w:lineRule="exact"/>
      </w:pPr>
      <w:r>
        <w:rPr>
          <w:spacing w:val="-1"/>
        </w:rPr>
        <w:t>scrub</w:t>
      </w:r>
      <w:r>
        <w:rPr>
          <w:spacing w:val="-8"/>
        </w:rPr>
        <w:t xml:space="preserve"> </w:t>
      </w:r>
      <w:r>
        <w:rPr>
          <w:spacing w:val="1"/>
        </w:rPr>
        <w:t>in</w:t>
      </w:r>
    </w:p>
    <w:p w:rsidR="0073017E" w:rsidRDefault="009B5B70">
      <w:pPr>
        <w:pStyle w:val="BodyText"/>
        <w:numPr>
          <w:ilvl w:val="0"/>
          <w:numId w:val="5"/>
        </w:numPr>
        <w:tabs>
          <w:tab w:val="left" w:pos="1560"/>
        </w:tabs>
        <w:spacing w:line="260" w:lineRule="exact"/>
      </w:pP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(other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consultation)</w:t>
      </w:r>
    </w:p>
    <w:p w:rsidR="0073017E" w:rsidRDefault="009B5B70">
      <w:pPr>
        <w:pStyle w:val="BodyText"/>
        <w:numPr>
          <w:ilvl w:val="0"/>
          <w:numId w:val="5"/>
        </w:numPr>
        <w:tabs>
          <w:tab w:val="left" w:pos="1560"/>
        </w:tabs>
        <w:spacing w:before="1" w:line="260" w:lineRule="exact"/>
      </w:pPr>
      <w:r>
        <w:rPr>
          <w:spacing w:val="-1"/>
        </w:rPr>
        <w:t>open</w:t>
      </w:r>
      <w:r>
        <w:rPr>
          <w:spacing w:val="-9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products,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73017E" w:rsidRDefault="009B5B70">
      <w:pPr>
        <w:pStyle w:val="BodyText"/>
        <w:numPr>
          <w:ilvl w:val="0"/>
          <w:numId w:val="5"/>
        </w:numPr>
        <w:tabs>
          <w:tab w:val="left" w:pos="1560"/>
        </w:tabs>
        <w:spacing w:line="259" w:lineRule="exact"/>
      </w:pPr>
      <w:r>
        <w:rPr>
          <w:spacing w:val="-1"/>
        </w:rPr>
        <w:t>have</w:t>
      </w:r>
      <w:r>
        <w:rPr>
          <w:spacing w:val="-9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contact</w:t>
      </w:r>
    </w:p>
    <w:p w:rsidR="001F11FA" w:rsidRDefault="001F11FA" w:rsidP="001F11FA">
      <w:pPr>
        <w:pStyle w:val="BodyText"/>
        <w:tabs>
          <w:tab w:val="left" w:pos="1560"/>
        </w:tabs>
        <w:spacing w:line="259" w:lineRule="exact"/>
        <w:ind w:left="1559" w:firstLine="0"/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line="257" w:lineRule="auto"/>
        <w:ind w:left="479" w:right="504" w:hanging="360"/>
      </w:pP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Reps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specialized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7"/>
        </w:rPr>
        <w:t xml:space="preserve"> </w:t>
      </w:r>
      <w:r>
        <w:rPr>
          <w:spacing w:val="-1"/>
        </w:rPr>
        <w:t>remote</w:t>
      </w:r>
      <w:r>
        <w:rPr>
          <w:spacing w:val="65"/>
          <w:w w:val="99"/>
        </w:rPr>
        <w:t xml:space="preserve"> </w:t>
      </w:r>
      <w:r>
        <w:t>calibration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e.g.,</w:t>
      </w:r>
      <w:r>
        <w:rPr>
          <w:spacing w:val="-6"/>
        </w:rPr>
        <w:t xml:space="preserve"> </w:t>
      </w:r>
      <w:r>
        <w:t>pacemakers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pain</w:t>
      </w:r>
      <w:r>
        <w:rPr>
          <w:spacing w:val="-8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physician’s</w:t>
      </w:r>
      <w:r>
        <w:rPr>
          <w:spacing w:val="-23"/>
        </w:rPr>
        <w:t xml:space="preserve"> </w:t>
      </w:r>
      <w:r>
        <w:t>specifications.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line="257" w:lineRule="auto"/>
        <w:ind w:left="479" w:right="190" w:hanging="360"/>
      </w:pPr>
      <w:r>
        <w:t>A</w:t>
      </w:r>
      <w:r>
        <w:rPr>
          <w:spacing w:val="-6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</w:t>
      </w:r>
      <w:r w:rsidR="001F11FA">
        <w:t>’s</w:t>
      </w:r>
      <w:r>
        <w:rPr>
          <w:spacing w:val="-7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surgical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recorded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5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patient’s</w:t>
      </w:r>
      <w:r>
        <w:rPr>
          <w:spacing w:val="-9"/>
        </w:rPr>
        <w:t xml:space="preserve"> </w:t>
      </w:r>
      <w:r>
        <w:rPr>
          <w:spacing w:val="-1"/>
        </w:rPr>
        <w:t>surgical</w:t>
      </w:r>
      <w:r>
        <w:rPr>
          <w:spacing w:val="-9"/>
        </w:rPr>
        <w:t xml:space="preserve"> </w:t>
      </w:r>
      <w:r>
        <w:t>procedure.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79"/>
        </w:tabs>
        <w:spacing w:line="245" w:lineRule="exact"/>
        <w:ind w:left="478" w:hanging="360"/>
      </w:pPr>
      <w:r>
        <w:t>Sales</w:t>
      </w:r>
      <w:r>
        <w:rPr>
          <w:spacing w:val="-7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physicians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non-patient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rPr>
          <w:spacing w:val="-1"/>
        </w:rPr>
        <w:t>only.</w:t>
      </w:r>
    </w:p>
    <w:p w:rsidR="0073017E" w:rsidRDefault="0073017E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4"/>
        </w:numPr>
        <w:tabs>
          <w:tab w:val="left" w:pos="479"/>
        </w:tabs>
        <w:ind w:right="734"/>
        <w:rPr>
          <w:rFonts w:cs="Tahoma"/>
        </w:rPr>
      </w:pP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advance</w:t>
      </w:r>
      <w:r>
        <w:rPr>
          <w:spacing w:val="47"/>
          <w:w w:val="99"/>
        </w:rPr>
        <w:t xml:space="preserve"> </w:t>
      </w:r>
      <w:r>
        <w:rPr>
          <w:spacing w:val="-1"/>
        </w:rPr>
        <w:t>approval/request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physician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procedure.</w:t>
      </w:r>
      <w:r>
        <w:rPr>
          <w:spacing w:val="50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walk-ins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accepted.</w:t>
      </w:r>
    </w:p>
    <w:p w:rsidR="0073017E" w:rsidRDefault="009B5B70">
      <w:pPr>
        <w:pStyle w:val="BodyText"/>
        <w:numPr>
          <w:ilvl w:val="0"/>
          <w:numId w:val="4"/>
        </w:numPr>
        <w:tabs>
          <w:tab w:val="left" w:pos="479"/>
        </w:tabs>
        <w:spacing w:before="1"/>
        <w:ind w:left="479" w:right="282" w:hanging="361"/>
      </w:pP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b/>
          <w:spacing w:val="-1"/>
          <w:u w:val="thick" w:color="000000"/>
        </w:rPr>
        <w:t>first</w:t>
      </w:r>
      <w:r>
        <w:rPr>
          <w:b/>
          <w:spacing w:val="-5"/>
          <w:u w:val="thick" w:color="000000"/>
        </w:rPr>
        <w:t xml:space="preserve"> </w:t>
      </w:r>
      <w:r>
        <w:rPr>
          <w:spacing w:val="-1"/>
        </w:rPr>
        <w:t>check-in</w:t>
      </w:r>
      <w:r>
        <w:rPr>
          <w:spacing w:val="-8"/>
        </w:rPr>
        <w:t xml:space="preserve"> </w:t>
      </w:r>
      <w:r>
        <w:rPr>
          <w:spacing w:val="1"/>
        </w:rPr>
        <w:t>with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 w:rsidR="001F11FA">
        <w:rPr>
          <w:spacing w:val="-6"/>
        </w:rPr>
        <w:t>the</w:t>
      </w:r>
      <w:r>
        <w:rPr>
          <w:spacing w:val="-6"/>
        </w:rPr>
        <w:t xml:space="preserve"> </w:t>
      </w:r>
      <w:r>
        <w:t>self-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kiosk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arriving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5"/>
        </w:rPr>
        <w:t xml:space="preserve"> </w:t>
      </w:r>
      <w:r>
        <w:t>area.</w:t>
      </w:r>
    </w:p>
    <w:p w:rsidR="0073017E" w:rsidRDefault="009B5B70">
      <w:pPr>
        <w:pStyle w:val="BodyText"/>
        <w:numPr>
          <w:ilvl w:val="0"/>
          <w:numId w:val="4"/>
        </w:numPr>
        <w:tabs>
          <w:tab w:val="left" w:pos="480"/>
        </w:tabs>
        <w:spacing w:line="240" w:lineRule="exact"/>
        <w:ind w:left="479" w:hanging="359"/>
      </w:pPr>
      <w:r>
        <w:rPr>
          <w:spacing w:val="-1"/>
        </w:rPr>
        <w:t>When</w:t>
      </w:r>
      <w:r>
        <w:rPr>
          <w:spacing w:val="-10"/>
        </w:rPr>
        <w:t xml:space="preserve"> </w:t>
      </w:r>
      <w:r>
        <w:t>entering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will: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before="1" w:line="241" w:lineRule="exact"/>
      </w:pPr>
      <w:r>
        <w:rPr>
          <w:spacing w:val="-1"/>
        </w:rPr>
        <w:t>Approach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O.R.</w:t>
      </w:r>
      <w:r>
        <w:rPr>
          <w:spacing w:val="-7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desk.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line="241" w:lineRule="exact"/>
      </w:pPr>
      <w:r>
        <w:rPr>
          <w:spacing w:val="-1"/>
        </w:rPr>
        <w:t>Leave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Circulating</w:t>
      </w:r>
      <w:r>
        <w:rPr>
          <w:spacing w:val="-3"/>
        </w:rPr>
        <w:t xml:space="preserve"> </w:t>
      </w:r>
      <w:r>
        <w:rPr>
          <w:spacing w:val="-1"/>
        </w:rPr>
        <w:t>Nurse.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before="1"/>
      </w:pPr>
      <w:r>
        <w:t>Have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UHealth-issued</w:t>
      </w:r>
      <w:r>
        <w:rPr>
          <w:spacing w:val="-5"/>
        </w:rPr>
        <w:t xml:space="preserve"> </w:t>
      </w:r>
      <w:r>
        <w:t>badge</w:t>
      </w:r>
      <w:r>
        <w:rPr>
          <w:spacing w:val="-7"/>
        </w:rPr>
        <w:t xml:space="preserve"> </w:t>
      </w:r>
      <w:r>
        <w:t>displayed</w:t>
      </w:r>
      <w:r>
        <w:rPr>
          <w:spacing w:val="-8"/>
        </w:rPr>
        <w:t xml:space="preserve"> </w:t>
      </w:r>
      <w:r>
        <w:t>prominently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before="1" w:line="241" w:lineRule="exact"/>
      </w:pPr>
      <w:r>
        <w:t>Be</w:t>
      </w:r>
      <w:r>
        <w:rPr>
          <w:spacing w:val="-7"/>
        </w:rPr>
        <w:t xml:space="preserve"> </w:t>
      </w:r>
      <w:r>
        <w:t>suitably</w:t>
      </w:r>
      <w:r>
        <w:rPr>
          <w:spacing w:val="-9"/>
        </w:rPr>
        <w:t xml:space="preserve"> </w:t>
      </w:r>
      <w:r>
        <w:t>attired,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 w:rsidR="009C6DC4">
        <w:t>UHealth’s</w:t>
      </w:r>
      <w:r>
        <w:rPr>
          <w:spacing w:val="-7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policies.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ind w:right="331"/>
      </w:pPr>
      <w:r>
        <w:rPr>
          <w:spacing w:val="-1"/>
        </w:rPr>
        <w:t>Leave</w:t>
      </w:r>
      <w:r>
        <w:rPr>
          <w:spacing w:val="-5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cases/bags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rPr>
          <w:spacing w:val="-1"/>
        </w:rPr>
        <w:t>Core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44"/>
          <w:w w:val="99"/>
        </w:rPr>
        <w:t xml:space="preserve"> </w:t>
      </w:r>
      <w:r>
        <w:t>Operating</w:t>
      </w:r>
      <w:r>
        <w:rPr>
          <w:spacing w:val="-17"/>
        </w:rPr>
        <w:t xml:space="preserve"> </w:t>
      </w:r>
      <w:r>
        <w:rPr>
          <w:spacing w:val="-1"/>
        </w:rPr>
        <w:t>Rooms.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before="1" w:line="241" w:lineRule="exact"/>
      </w:pPr>
      <w:r>
        <w:rPr>
          <w:spacing w:val="-1"/>
        </w:rPr>
        <w:t>Adhere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UHealth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confidentiality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Infection</w:t>
      </w:r>
      <w:r>
        <w:rPr>
          <w:spacing w:val="-8"/>
        </w:rPr>
        <w:t xml:space="preserve"> </w:t>
      </w:r>
      <w:r>
        <w:t>Control.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ind w:right="597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32"/>
          <w:w w:val="99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cases.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before="1" w:line="241" w:lineRule="exact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implants.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line="241" w:lineRule="exact"/>
      </w:pPr>
      <w:r>
        <w:t>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rPr>
          <w:spacing w:val="-1"/>
        </w:rPr>
        <w:t>Rooms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scrub</w:t>
      </w:r>
      <w:r>
        <w:rPr>
          <w:spacing w:val="-7"/>
        </w:rPr>
        <w:t xml:space="preserve"> </w:t>
      </w:r>
      <w:r>
        <w:t>area.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before="1"/>
        <w:ind w:right="504"/>
      </w:pPr>
      <w:r>
        <w:t>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 w:rsidRPr="001F11FA">
        <w:rPr>
          <w:u w:val="single"/>
        </w:rPr>
        <w:t>after</w:t>
      </w:r>
      <w:r w:rsidRPr="001F11FA">
        <w:rPr>
          <w:spacing w:val="-6"/>
          <w:u w:val="single"/>
        </w:rPr>
        <w:t xml:space="preserve"> </w:t>
      </w:r>
      <w:r w:rsidRPr="001F11FA">
        <w:rPr>
          <w:u w:val="single"/>
        </w:rPr>
        <w:t>induction</w:t>
      </w:r>
      <w:r w:rsidRPr="001F11FA">
        <w:rPr>
          <w:spacing w:val="-7"/>
          <w:u w:val="single"/>
        </w:rPr>
        <w:t xml:space="preserve"> </w:t>
      </w:r>
      <w:r w:rsidRPr="001F11FA">
        <w:rPr>
          <w:spacing w:val="-1"/>
          <w:u w:val="single"/>
        </w:rPr>
        <w:t>of</w:t>
      </w:r>
      <w:r w:rsidRPr="001F11FA">
        <w:rPr>
          <w:spacing w:val="-8"/>
          <w:u w:val="single"/>
        </w:rPr>
        <w:t xml:space="preserve"> </w:t>
      </w:r>
      <w:r w:rsidRPr="001F11FA">
        <w:rPr>
          <w:u w:val="single"/>
        </w:rPr>
        <w:t>anesthesia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invited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Surgeon</w:t>
      </w:r>
      <w:r>
        <w:rPr>
          <w:spacing w:val="34"/>
          <w:w w:val="99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induction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anesthesia.</w:t>
      </w:r>
    </w:p>
    <w:p w:rsidR="0073017E" w:rsidRDefault="009B5B70">
      <w:pPr>
        <w:pStyle w:val="BodyText"/>
        <w:numPr>
          <w:ilvl w:val="1"/>
          <w:numId w:val="4"/>
        </w:numPr>
        <w:tabs>
          <w:tab w:val="left" w:pos="840"/>
        </w:tabs>
        <w:spacing w:before="39"/>
        <w:ind w:right="126" w:hanging="359"/>
      </w:pP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rPr>
          <w:spacing w:val="-1"/>
        </w:rPr>
        <w:t>guest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Circulating</w:t>
      </w:r>
      <w:r>
        <w:rPr>
          <w:spacing w:val="-3"/>
        </w:rPr>
        <w:t xml:space="preserve"> </w:t>
      </w:r>
      <w:r>
        <w:rPr>
          <w:spacing w:val="-1"/>
        </w:rPr>
        <w:t>Nurse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54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Surgical</w:t>
      </w:r>
      <w:r>
        <w:rPr>
          <w:spacing w:val="-4"/>
        </w:rPr>
        <w:t xml:space="preserve"> </w:t>
      </w:r>
      <w:r>
        <w:t>Services.</w:t>
      </w:r>
      <w:r>
        <w:rPr>
          <w:spacing w:val="-6"/>
        </w:rPr>
        <w:t xml:space="preserve"> </w:t>
      </w:r>
      <w:r>
        <w:t>Noncompliance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nurses</w:t>
      </w:r>
      <w:r>
        <w:rPr>
          <w:spacing w:val="-7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removal</w:t>
      </w:r>
      <w:r>
        <w:rPr>
          <w:spacing w:val="6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65" w:name="_bookmark28"/>
      <w:bookmarkEnd w:id="65"/>
      <w:r>
        <w:rPr>
          <w:spacing w:val="-1"/>
        </w:rPr>
        <w:t>Required</w:t>
      </w:r>
      <w:r>
        <w:rPr>
          <w:spacing w:val="-14"/>
        </w:rPr>
        <w:t xml:space="preserve"> </w:t>
      </w:r>
      <w:bookmarkStart w:id="66" w:name="Required_Documentation_&amp;_Competencies"/>
      <w:bookmarkEnd w:id="66"/>
      <w:r>
        <w:rPr>
          <w:spacing w:val="-1"/>
        </w:rPr>
        <w:t>Documentation</w:t>
      </w:r>
      <w:r>
        <w:rPr>
          <w:spacing w:val="-15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Competencies</w:t>
      </w:r>
    </w:p>
    <w:p w:rsidR="0073017E" w:rsidRDefault="009B5B70">
      <w:pPr>
        <w:spacing w:before="20" w:line="258" w:lineRule="auto"/>
        <w:ind w:left="119" w:right="76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A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Vendor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Representative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that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is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present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Operating</w:t>
      </w:r>
      <w:r>
        <w:rPr>
          <w:rFonts w:ascii="Tahoma"/>
          <w:b/>
          <w:spacing w:val="-6"/>
          <w:sz w:val="20"/>
        </w:rPr>
        <w:t xml:space="preserve"> </w:t>
      </w:r>
      <w:r w:rsidR="001F11FA">
        <w:rPr>
          <w:rFonts w:ascii="Tahoma"/>
          <w:b/>
          <w:spacing w:val="-1"/>
          <w:sz w:val="20"/>
        </w:rPr>
        <w:t>R</w:t>
      </w:r>
      <w:r>
        <w:rPr>
          <w:rFonts w:ascii="Tahoma"/>
          <w:b/>
          <w:spacing w:val="-1"/>
          <w:sz w:val="20"/>
        </w:rPr>
        <w:t>oom,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Cathe</w:t>
      </w:r>
      <w:r w:rsidR="009C6DC4">
        <w:rPr>
          <w:rFonts w:ascii="Tahoma"/>
          <w:b/>
          <w:spacing w:val="-1"/>
          <w:sz w:val="20"/>
        </w:rPr>
        <w:t>te</w:t>
      </w:r>
      <w:r>
        <w:rPr>
          <w:rFonts w:ascii="Tahoma"/>
          <w:b/>
          <w:spacing w:val="-1"/>
          <w:sz w:val="20"/>
        </w:rPr>
        <w:t>rization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lab,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or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other</w:t>
      </w:r>
      <w:r>
        <w:rPr>
          <w:rFonts w:ascii="Tahoma"/>
          <w:b/>
          <w:spacing w:val="75"/>
          <w:w w:val="9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procedural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patient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care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areas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sz w:val="20"/>
        </w:rPr>
        <w:t>during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procedure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1"/>
          <w:sz w:val="20"/>
        </w:rPr>
        <w:t>are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REQUIRED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maintain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documentation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1"/>
          <w:sz w:val="20"/>
        </w:rPr>
        <w:t>of</w:t>
      </w:r>
      <w:r>
        <w:rPr>
          <w:rFonts w:ascii="Tahoma"/>
          <w:spacing w:val="60"/>
          <w:w w:val="99"/>
          <w:sz w:val="20"/>
        </w:rPr>
        <w:t xml:space="preserve"> </w:t>
      </w:r>
      <w:r>
        <w:rPr>
          <w:rFonts w:ascii="Tahoma"/>
          <w:sz w:val="20"/>
        </w:rPr>
        <w:t>certain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competencies,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health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status,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background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checks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on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file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with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UHealth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through</w:t>
      </w:r>
      <w:r w:rsidR="008A5B35">
        <w:rPr>
          <w:rFonts w:ascii="Tahoma"/>
          <w:spacing w:val="-1"/>
          <w:sz w:val="20"/>
        </w:rPr>
        <w:t xml:space="preserve"> Vendormate</w:t>
      </w:r>
      <w:r>
        <w:rPr>
          <w:rFonts w:ascii="Tahoma"/>
          <w:spacing w:val="-1"/>
          <w:sz w:val="20"/>
        </w:rPr>
        <w:t>.</w:t>
      </w:r>
    </w:p>
    <w:p w:rsidR="0073017E" w:rsidRDefault="0073017E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BodyText"/>
        <w:spacing w:line="259" w:lineRule="auto"/>
        <w:ind w:right="767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documentation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granted</w:t>
      </w:r>
      <w:r>
        <w:rPr>
          <w:spacing w:val="76"/>
          <w:w w:val="99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procedure: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line="254" w:lineRule="auto"/>
        <w:ind w:left="479" w:right="767" w:hanging="360"/>
      </w:pPr>
      <w:r>
        <w:rPr>
          <w:spacing w:val="-1"/>
        </w:rPr>
        <w:t>Educational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products/services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t>is</w:t>
      </w:r>
      <w:r>
        <w:rPr>
          <w:spacing w:val="74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perform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4" w:line="254" w:lineRule="auto"/>
        <w:ind w:left="479" w:right="1534" w:hanging="360"/>
      </w:pPr>
      <w:r>
        <w:rPr>
          <w:spacing w:val="-1"/>
        </w:rPr>
        <w:t>Competency</w:t>
      </w:r>
      <w:r>
        <w:rPr>
          <w:spacing w:val="-9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products/services</w:t>
      </w:r>
      <w:r>
        <w:rPr>
          <w:spacing w:val="-8"/>
        </w:rPr>
        <w:t xml:space="preserve"> </w:t>
      </w:r>
      <w:r>
        <w:t>provided:</w:t>
      </w:r>
      <w:r>
        <w:rPr>
          <w:spacing w:val="4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74"/>
          <w:w w:val="99"/>
        </w:rPr>
        <w:t xml:space="preserve"> </w:t>
      </w:r>
      <w:r>
        <w:t>Representatives</w:t>
      </w:r>
      <w:r>
        <w:rPr>
          <w:spacing w:val="-10"/>
        </w:rPr>
        <w:t xml:space="preserve"> </w:t>
      </w:r>
      <w:r>
        <w:t>comprehension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retention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received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2"/>
        <w:ind w:left="479" w:hanging="360"/>
      </w:pPr>
      <w:r>
        <w:rPr>
          <w:spacing w:val="-1"/>
        </w:rPr>
        <w:t>Pre-employment</w:t>
      </w:r>
      <w:r>
        <w:rPr>
          <w:spacing w:val="-9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rPr>
          <w:spacing w:val="-1"/>
        </w:rPr>
        <w:t>checks,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rPr>
          <w:spacing w:val="-1"/>
        </w:rPr>
        <w:t>checks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drug</w:t>
      </w:r>
      <w:r>
        <w:rPr>
          <w:spacing w:val="-9"/>
        </w:rPr>
        <w:t xml:space="preserve"> </w:t>
      </w:r>
      <w:r>
        <w:rPr>
          <w:spacing w:val="-1"/>
        </w:rPr>
        <w:t>testing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16"/>
        <w:ind w:left="479" w:hanging="360"/>
      </w:pPr>
      <w:r>
        <w:t>Liability</w:t>
      </w:r>
      <w:r>
        <w:rPr>
          <w:spacing w:val="-12"/>
        </w:rPr>
        <w:t xml:space="preserve"> </w:t>
      </w:r>
      <w:r>
        <w:rPr>
          <w:spacing w:val="-1"/>
        </w:rPr>
        <w:t>(or</w:t>
      </w:r>
      <w:r>
        <w:rPr>
          <w:spacing w:val="-10"/>
        </w:rPr>
        <w:t xml:space="preserve"> </w:t>
      </w:r>
      <w:r>
        <w:t>Malpractice)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t>Certificates</w:t>
      </w:r>
    </w:p>
    <w:p w:rsidR="009C6DC4" w:rsidRDefault="009C6DC4" w:rsidP="009C6DC4">
      <w:pPr>
        <w:pStyle w:val="BodyText"/>
        <w:tabs>
          <w:tab w:val="left" w:pos="480"/>
        </w:tabs>
        <w:spacing w:before="16"/>
        <w:ind w:hanging="119"/>
      </w:pPr>
    </w:p>
    <w:p w:rsidR="009C6DC4" w:rsidRDefault="009C6DC4" w:rsidP="009C6DC4">
      <w:pPr>
        <w:pStyle w:val="BodyText"/>
        <w:tabs>
          <w:tab w:val="left" w:pos="480"/>
        </w:tabs>
        <w:spacing w:before="16"/>
        <w:ind w:hanging="119"/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before="14"/>
        <w:ind w:left="479" w:hanging="360"/>
      </w:pPr>
      <w:r>
        <w:rPr>
          <w:spacing w:val="-1"/>
        </w:rPr>
        <w:lastRenderedPageBreak/>
        <w:t>Documentation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Education/Training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areas:</w:t>
      </w:r>
    </w:p>
    <w:p w:rsidR="0073017E" w:rsidRDefault="009B5B70">
      <w:pPr>
        <w:pStyle w:val="BodyText"/>
        <w:numPr>
          <w:ilvl w:val="0"/>
          <w:numId w:val="3"/>
        </w:numPr>
        <w:tabs>
          <w:tab w:val="left" w:pos="1560"/>
        </w:tabs>
        <w:spacing w:before="15"/>
      </w:pPr>
      <w:r>
        <w:t>Aseptic</w:t>
      </w:r>
      <w:r>
        <w:rPr>
          <w:spacing w:val="-10"/>
        </w:rPr>
        <w:t xml:space="preserve"> </w:t>
      </w:r>
      <w:r>
        <w:t>Principles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Infection</w:t>
      </w:r>
      <w:r>
        <w:rPr>
          <w:spacing w:val="-9"/>
        </w:rPr>
        <w:t xml:space="preserve"> </w:t>
      </w:r>
      <w:r>
        <w:rPr>
          <w:spacing w:val="-1"/>
        </w:rPr>
        <w:t>Control</w:t>
      </w:r>
    </w:p>
    <w:p w:rsidR="0073017E" w:rsidRDefault="009B5B70">
      <w:pPr>
        <w:pStyle w:val="BodyText"/>
        <w:numPr>
          <w:ilvl w:val="0"/>
          <w:numId w:val="3"/>
        </w:numPr>
        <w:tabs>
          <w:tab w:val="left" w:pos="1560"/>
        </w:tabs>
        <w:spacing w:before="1" w:line="260" w:lineRule="exact"/>
      </w:pPr>
      <w:r>
        <w:rPr>
          <w:spacing w:val="-1"/>
        </w:rPr>
        <w:t>Bloodborne</w:t>
      </w:r>
      <w:r>
        <w:rPr>
          <w:spacing w:val="-20"/>
        </w:rPr>
        <w:t xml:space="preserve"> </w:t>
      </w:r>
      <w:r>
        <w:rPr>
          <w:spacing w:val="-1"/>
        </w:rPr>
        <w:t>Pathogens</w:t>
      </w:r>
    </w:p>
    <w:p w:rsidR="0073017E" w:rsidRDefault="009B5B70">
      <w:pPr>
        <w:pStyle w:val="BodyText"/>
        <w:numPr>
          <w:ilvl w:val="0"/>
          <w:numId w:val="3"/>
        </w:numPr>
        <w:tabs>
          <w:tab w:val="left" w:pos="1560"/>
        </w:tabs>
        <w:spacing w:line="259" w:lineRule="exact"/>
      </w:pPr>
      <w:r>
        <w:rPr>
          <w:spacing w:val="-1"/>
        </w:rPr>
        <w:t>Sterile</w:t>
      </w:r>
      <w:r>
        <w:rPr>
          <w:spacing w:val="-16"/>
        </w:rPr>
        <w:t xml:space="preserve"> </w:t>
      </w:r>
      <w:r>
        <w:rPr>
          <w:spacing w:val="-1"/>
        </w:rPr>
        <w:t>Techniques</w:t>
      </w:r>
    </w:p>
    <w:p w:rsidR="0073017E" w:rsidRDefault="009B5B70">
      <w:pPr>
        <w:pStyle w:val="BodyText"/>
        <w:numPr>
          <w:ilvl w:val="0"/>
          <w:numId w:val="3"/>
        </w:numPr>
        <w:tabs>
          <w:tab w:val="left" w:pos="1560"/>
        </w:tabs>
        <w:spacing w:line="260" w:lineRule="exact"/>
      </w:pPr>
      <w:r>
        <w:rPr>
          <w:spacing w:val="-1"/>
        </w:rPr>
        <w:t>Product</w:t>
      </w:r>
      <w:r>
        <w:rPr>
          <w:spacing w:val="-9"/>
        </w:rPr>
        <w:t xml:space="preserve"> </w:t>
      </w:r>
      <w:r>
        <w:t>Complaints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rPr>
          <w:spacing w:val="-1"/>
        </w:rPr>
        <w:t>Device</w:t>
      </w:r>
      <w:r>
        <w:rPr>
          <w:spacing w:val="-8"/>
        </w:rPr>
        <w:t xml:space="preserve"> </w:t>
      </w:r>
      <w:r>
        <w:rPr>
          <w:spacing w:val="-1"/>
        </w:rPr>
        <w:t>Reporting</w:t>
      </w:r>
      <w:r>
        <w:rPr>
          <w:spacing w:val="-9"/>
        </w:rPr>
        <w:t xml:space="preserve"> </w:t>
      </w:r>
      <w:r>
        <w:t>(MDR)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</w:p>
    <w:p w:rsidR="0073017E" w:rsidRDefault="009B5B70">
      <w:pPr>
        <w:pStyle w:val="BodyText"/>
        <w:numPr>
          <w:ilvl w:val="0"/>
          <w:numId w:val="3"/>
        </w:numPr>
        <w:tabs>
          <w:tab w:val="left" w:pos="1560"/>
        </w:tabs>
        <w:spacing w:before="1" w:line="260" w:lineRule="exact"/>
      </w:pPr>
      <w:r>
        <w:rPr>
          <w:spacing w:val="-1"/>
        </w:rPr>
        <w:t>Product</w:t>
      </w:r>
      <w:r>
        <w:rPr>
          <w:spacing w:val="-11"/>
        </w:rPr>
        <w:t xml:space="preserve"> </w:t>
      </w:r>
      <w:r>
        <w:t>Recall</w:t>
      </w:r>
      <w:r>
        <w:rPr>
          <w:spacing w:val="-11"/>
        </w:rPr>
        <w:t xml:space="preserve"> </w:t>
      </w:r>
      <w:r>
        <w:t>Processes</w:t>
      </w:r>
    </w:p>
    <w:p w:rsidR="0073017E" w:rsidRDefault="009B5B70">
      <w:pPr>
        <w:pStyle w:val="BodyText"/>
        <w:numPr>
          <w:ilvl w:val="0"/>
          <w:numId w:val="3"/>
        </w:numPr>
        <w:tabs>
          <w:tab w:val="left" w:pos="1560"/>
        </w:tabs>
        <w:spacing w:line="259" w:lineRule="exact"/>
      </w:pPr>
      <w:r>
        <w:t>Patient</w:t>
      </w:r>
      <w:r>
        <w:rPr>
          <w:spacing w:val="-9"/>
        </w:rPr>
        <w:t xml:space="preserve"> </w:t>
      </w:r>
      <w:r>
        <w:t>Rights,</w:t>
      </w:r>
      <w:r>
        <w:rPr>
          <w:spacing w:val="-10"/>
        </w:rPr>
        <w:t xml:space="preserve"> </w:t>
      </w:r>
      <w:r>
        <w:t>Confidentiality,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HIPAA</w:t>
      </w: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spacing w:line="244" w:lineRule="exact"/>
        <w:ind w:left="479" w:hanging="360"/>
      </w:pP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t>Rep’s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73017E" w:rsidRDefault="009B5B70">
      <w:pPr>
        <w:pStyle w:val="BodyText"/>
        <w:numPr>
          <w:ilvl w:val="0"/>
          <w:numId w:val="2"/>
        </w:numPr>
        <w:tabs>
          <w:tab w:val="left" w:pos="1560"/>
        </w:tabs>
        <w:spacing w:before="17" w:line="260" w:lineRule="exact"/>
      </w:pPr>
      <w:r>
        <w:t>MMR</w:t>
      </w:r>
      <w:r>
        <w:rPr>
          <w:spacing w:val="-8"/>
        </w:rPr>
        <w:t xml:space="preserve"> </w:t>
      </w:r>
      <w:r>
        <w:t>(Measles,</w:t>
      </w:r>
      <w:r>
        <w:rPr>
          <w:spacing w:val="-9"/>
        </w:rPr>
        <w:t xml:space="preserve"> </w:t>
      </w:r>
      <w:r>
        <w:rPr>
          <w:spacing w:val="-1"/>
        </w:rPr>
        <w:t>Mumps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Rubella)</w:t>
      </w:r>
      <w:r>
        <w:rPr>
          <w:spacing w:val="-8"/>
        </w:rPr>
        <w:t xml:space="preserve"> </w:t>
      </w:r>
      <w:r>
        <w:rPr>
          <w:spacing w:val="-1"/>
        </w:rPr>
        <w:t>Vaccination</w:t>
      </w:r>
    </w:p>
    <w:p w:rsidR="0073017E" w:rsidRDefault="009B5B70">
      <w:pPr>
        <w:pStyle w:val="BodyText"/>
        <w:numPr>
          <w:ilvl w:val="0"/>
          <w:numId w:val="2"/>
        </w:numPr>
        <w:tabs>
          <w:tab w:val="left" w:pos="1560"/>
        </w:tabs>
        <w:spacing w:line="259" w:lineRule="exact"/>
      </w:pPr>
      <w:r>
        <w:t>Hepatitis</w:t>
      </w:r>
      <w:r>
        <w:rPr>
          <w:spacing w:val="-11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rPr>
          <w:spacing w:val="-1"/>
        </w:rPr>
        <w:t>Vaccination</w:t>
      </w:r>
    </w:p>
    <w:p w:rsidR="0073017E" w:rsidRDefault="009B5B70">
      <w:pPr>
        <w:pStyle w:val="BodyText"/>
        <w:numPr>
          <w:ilvl w:val="0"/>
          <w:numId w:val="2"/>
        </w:numPr>
        <w:tabs>
          <w:tab w:val="left" w:pos="1560"/>
        </w:tabs>
        <w:spacing w:line="260" w:lineRule="exact"/>
      </w:pPr>
      <w:r>
        <w:rPr>
          <w:spacing w:val="-1"/>
        </w:rPr>
        <w:t>History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Varicella</w:t>
      </w:r>
      <w:r>
        <w:rPr>
          <w:spacing w:val="-9"/>
        </w:rPr>
        <w:t xml:space="preserve"> </w:t>
      </w:r>
      <w:r>
        <w:rPr>
          <w:spacing w:val="-1"/>
        </w:rPr>
        <w:t>(Chickenpox)</w:t>
      </w:r>
    </w:p>
    <w:p w:rsidR="0073017E" w:rsidRDefault="009B5B70">
      <w:pPr>
        <w:pStyle w:val="BodyText"/>
        <w:numPr>
          <w:ilvl w:val="0"/>
          <w:numId w:val="2"/>
        </w:numPr>
        <w:tabs>
          <w:tab w:val="left" w:pos="1560"/>
        </w:tabs>
        <w:spacing w:before="1"/>
      </w:pPr>
      <w:r>
        <w:rPr>
          <w:spacing w:val="-1"/>
        </w:rPr>
        <w:t>TB</w:t>
      </w:r>
      <w:r>
        <w:rPr>
          <w:spacing w:val="-8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positive,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t>x-ray</w:t>
      </w:r>
    </w:p>
    <w:p w:rsidR="001F11FA" w:rsidRDefault="001F11FA">
      <w:pPr>
        <w:pStyle w:val="BodyText"/>
        <w:numPr>
          <w:ilvl w:val="0"/>
          <w:numId w:val="2"/>
        </w:numPr>
        <w:tabs>
          <w:tab w:val="left" w:pos="1560"/>
        </w:tabs>
        <w:spacing w:before="1"/>
      </w:pPr>
      <w:r>
        <w:t>Influenza Vaccine</w:t>
      </w:r>
    </w:p>
    <w:p w:rsidR="0073017E" w:rsidRDefault="0073017E">
      <w:pPr>
        <w:spacing w:before="4"/>
        <w:rPr>
          <w:rFonts w:ascii="Tahoma" w:eastAsia="Tahoma" w:hAnsi="Tahoma" w:cs="Tahoma"/>
          <w:sz w:val="18"/>
          <w:szCs w:val="18"/>
        </w:rPr>
      </w:pPr>
    </w:p>
    <w:p w:rsidR="0073017E" w:rsidRDefault="009B5B70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NON-CLINICAL</w:t>
      </w:r>
    </w:p>
    <w:p w:rsidR="0073017E" w:rsidRDefault="0073017E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73017E" w:rsidRDefault="009B5B70">
      <w:pPr>
        <w:ind w:left="11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006699"/>
          <w:spacing w:val="-1"/>
          <w:sz w:val="20"/>
        </w:rPr>
        <w:t>Pharmaceutical</w:t>
      </w:r>
      <w:r>
        <w:rPr>
          <w:rFonts w:ascii="Tahoma"/>
          <w:b/>
          <w:color w:val="006699"/>
          <w:spacing w:val="-22"/>
          <w:sz w:val="20"/>
        </w:rPr>
        <w:t xml:space="preserve"> </w:t>
      </w:r>
      <w:r>
        <w:rPr>
          <w:rFonts w:ascii="Tahoma"/>
          <w:b/>
          <w:color w:val="006699"/>
          <w:spacing w:val="-1"/>
          <w:sz w:val="20"/>
        </w:rPr>
        <w:t>Manufacturer</w:t>
      </w:r>
      <w:r>
        <w:rPr>
          <w:rFonts w:ascii="Tahoma"/>
          <w:b/>
          <w:color w:val="006699"/>
          <w:spacing w:val="-22"/>
          <w:sz w:val="20"/>
        </w:rPr>
        <w:t xml:space="preserve"> </w:t>
      </w:r>
      <w:r>
        <w:rPr>
          <w:rFonts w:ascii="Tahoma"/>
          <w:b/>
          <w:color w:val="006699"/>
          <w:spacing w:val="-1"/>
          <w:sz w:val="20"/>
        </w:rPr>
        <w:t>Representatives</w:t>
      </w:r>
    </w:p>
    <w:p w:rsidR="0073017E" w:rsidRDefault="0073017E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:rsidR="0073017E" w:rsidRDefault="009B5B70">
      <w:pPr>
        <w:pStyle w:val="BodyText"/>
        <w:ind w:right="114" w:firstLine="0"/>
        <w:jc w:val="both"/>
      </w:pPr>
      <w:r>
        <w:rPr>
          <w:spacing w:val="-3"/>
        </w:rPr>
        <w:t>Vendor</w:t>
      </w:r>
      <w:r>
        <w:rPr>
          <w:spacing w:val="-9"/>
        </w:rPr>
        <w:t xml:space="preserve"> </w:t>
      </w:r>
      <w:r>
        <w:rPr>
          <w:spacing w:val="-3"/>
        </w:rPr>
        <w:t>Representatives</w:t>
      </w:r>
      <w:r>
        <w:rPr>
          <w:spacing w:val="-9"/>
        </w:rPr>
        <w:t xml:space="preserve"> </w:t>
      </w:r>
      <w:r>
        <w:rPr>
          <w:spacing w:val="-3"/>
        </w:rPr>
        <w:t>detailing</w:t>
      </w:r>
      <w:r>
        <w:rPr>
          <w:spacing w:val="-9"/>
        </w:rPr>
        <w:t xml:space="preserve"> </w:t>
      </w:r>
      <w:r>
        <w:rPr>
          <w:spacing w:val="-3"/>
        </w:rPr>
        <w:t>pharmaceuticals,</w:t>
      </w:r>
      <w:r>
        <w:rPr>
          <w:spacing w:val="-10"/>
        </w:rPr>
        <w:t xml:space="preserve"> </w:t>
      </w:r>
      <w:r>
        <w:rPr>
          <w:spacing w:val="-5"/>
        </w:rPr>
        <w:t>intravenous</w:t>
      </w:r>
      <w:r>
        <w:rPr>
          <w:spacing w:val="-9"/>
        </w:rPr>
        <w:t xml:space="preserve"> </w:t>
      </w:r>
      <w:r>
        <w:rPr>
          <w:spacing w:val="-3"/>
        </w:rPr>
        <w:t>solutions,</w:t>
      </w:r>
      <w:r>
        <w:rPr>
          <w:spacing w:val="-10"/>
        </w:rPr>
        <w:t xml:space="preserve"> </w:t>
      </w:r>
      <w:r>
        <w:rPr>
          <w:spacing w:val="-3"/>
        </w:rPr>
        <w:t>tubing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item</w:t>
      </w:r>
      <w:r>
        <w:rPr>
          <w:spacing w:val="-9"/>
        </w:rPr>
        <w:t xml:space="preserve"> </w:t>
      </w:r>
      <w:r>
        <w:rPr>
          <w:spacing w:val="-3"/>
        </w:rPr>
        <w:t>m</w:t>
      </w:r>
      <w:bookmarkStart w:id="67" w:name="Pharmaceutical_Manufacturer_Representati"/>
      <w:bookmarkEnd w:id="67"/>
      <w:r>
        <w:rPr>
          <w:spacing w:val="-3"/>
        </w:rPr>
        <w:t>arked</w:t>
      </w:r>
      <w:r>
        <w:rPr>
          <w:spacing w:val="-8"/>
        </w:rPr>
        <w:t xml:space="preserve"> </w:t>
      </w:r>
      <w:r>
        <w:rPr>
          <w:spacing w:val="-3"/>
        </w:rPr>
        <w:t>“Federal</w:t>
      </w:r>
      <w:r>
        <w:rPr>
          <w:spacing w:val="58"/>
          <w:w w:val="99"/>
        </w:rPr>
        <w:t xml:space="preserve"> </w:t>
      </w:r>
      <w:r>
        <w:rPr>
          <w:spacing w:val="-2"/>
        </w:rPr>
        <w:t>law</w:t>
      </w:r>
      <w:r>
        <w:rPr>
          <w:spacing w:val="56"/>
        </w:rPr>
        <w:t xml:space="preserve"> </w:t>
      </w:r>
      <w:r>
        <w:rPr>
          <w:spacing w:val="-3"/>
        </w:rPr>
        <w:t>prohibits</w:t>
      </w:r>
      <w:r>
        <w:rPr>
          <w:spacing w:val="54"/>
        </w:rPr>
        <w:t xml:space="preserve"> </w:t>
      </w:r>
      <w:r>
        <w:rPr>
          <w:spacing w:val="-3"/>
        </w:rPr>
        <w:t>dispensing</w:t>
      </w:r>
      <w:r>
        <w:rPr>
          <w:spacing w:val="56"/>
        </w:rPr>
        <w:t xml:space="preserve"> </w:t>
      </w:r>
      <w:r>
        <w:rPr>
          <w:spacing w:val="-3"/>
        </w:rPr>
        <w:t>without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3"/>
        </w:rPr>
        <w:t>prescription”</w:t>
      </w:r>
      <w:r>
        <w:rPr>
          <w:spacing w:val="55"/>
        </w:rPr>
        <w:t xml:space="preserve"> </w:t>
      </w:r>
      <w:r>
        <w:rPr>
          <w:spacing w:val="-3"/>
        </w:rPr>
        <w:t>shall</w:t>
      </w:r>
      <w:r>
        <w:rPr>
          <w:spacing w:val="53"/>
        </w:rPr>
        <w:t xml:space="preserve"> </w:t>
      </w:r>
      <w:r>
        <w:rPr>
          <w:spacing w:val="-2"/>
        </w:rPr>
        <w:t>deal</w:t>
      </w:r>
      <w:r>
        <w:rPr>
          <w:spacing w:val="54"/>
        </w:rPr>
        <w:t xml:space="preserve"> </w:t>
      </w:r>
      <w:r>
        <w:rPr>
          <w:spacing w:val="-3"/>
        </w:rPr>
        <w:t>directly</w:t>
      </w:r>
      <w:r>
        <w:rPr>
          <w:spacing w:val="55"/>
        </w:rPr>
        <w:t xml:space="preserve"> </w:t>
      </w:r>
      <w:r>
        <w:rPr>
          <w:spacing w:val="-3"/>
        </w:rPr>
        <w:t>with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3"/>
        </w:rPr>
        <w:t>UHealth</w:t>
      </w:r>
      <w:r>
        <w:rPr>
          <w:spacing w:val="55"/>
        </w:rPr>
        <w:t xml:space="preserve"> </w:t>
      </w:r>
      <w:r>
        <w:rPr>
          <w:spacing w:val="-3"/>
        </w:rPr>
        <w:t>Departments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38"/>
          <w:w w:val="99"/>
        </w:rPr>
        <w:t xml:space="preserve"> </w:t>
      </w:r>
      <w:r>
        <w:rPr>
          <w:spacing w:val="-3"/>
        </w:rPr>
        <w:t>Pharmaceutical</w:t>
      </w:r>
      <w:r>
        <w:rPr>
          <w:spacing w:val="-27"/>
        </w:rPr>
        <w:t xml:space="preserve"> </w:t>
      </w:r>
      <w:r>
        <w:rPr>
          <w:spacing w:val="-3"/>
        </w:rPr>
        <w:t>Services.</w:t>
      </w:r>
    </w:p>
    <w:p w:rsidR="0073017E" w:rsidRDefault="0073017E">
      <w:pPr>
        <w:spacing w:before="12"/>
        <w:rPr>
          <w:rFonts w:ascii="Tahoma" w:eastAsia="Tahoma" w:hAnsi="Tahoma" w:cs="Tahoma"/>
          <w:sz w:val="18"/>
          <w:szCs w:val="18"/>
        </w:rPr>
      </w:pPr>
    </w:p>
    <w:p w:rsidR="0073017E" w:rsidRDefault="009B5B70">
      <w:pPr>
        <w:pStyle w:val="BodyText"/>
        <w:numPr>
          <w:ilvl w:val="0"/>
          <w:numId w:val="1"/>
        </w:numPr>
        <w:tabs>
          <w:tab w:val="left" w:pos="480"/>
        </w:tabs>
        <w:ind w:right="126"/>
      </w:pPr>
      <w:r>
        <w:rPr>
          <w:spacing w:val="-3"/>
        </w:rPr>
        <w:t>Pharmaceutical</w:t>
      </w:r>
      <w:r>
        <w:rPr>
          <w:spacing w:val="61"/>
        </w:rPr>
        <w:t xml:space="preserve"> </w:t>
      </w:r>
      <w:r>
        <w:rPr>
          <w:spacing w:val="-3"/>
        </w:rPr>
        <w:t>Vendor</w:t>
      </w:r>
      <w:r>
        <w:rPr>
          <w:spacing w:val="59"/>
        </w:rPr>
        <w:t xml:space="preserve"> </w:t>
      </w:r>
      <w:r>
        <w:rPr>
          <w:spacing w:val="-3"/>
        </w:rPr>
        <w:t>Representatives</w:t>
      </w:r>
      <w:r>
        <w:rPr>
          <w:spacing w:val="61"/>
        </w:rPr>
        <w:t xml:space="preserve"> </w:t>
      </w:r>
      <w:r>
        <w:rPr>
          <w:spacing w:val="-3"/>
        </w:rPr>
        <w:t>must</w:t>
      </w:r>
      <w:r>
        <w:rPr>
          <w:spacing w:val="60"/>
        </w:rPr>
        <w:t xml:space="preserve"> </w:t>
      </w:r>
      <w:r>
        <w:rPr>
          <w:spacing w:val="-3"/>
        </w:rPr>
        <w:t>schedule</w:t>
      </w:r>
      <w:r>
        <w:rPr>
          <w:spacing w:val="61"/>
        </w:rPr>
        <w:t xml:space="preserve"> </w:t>
      </w:r>
      <w:r>
        <w:rPr>
          <w:spacing w:val="-3"/>
        </w:rPr>
        <w:t>appointments</w:t>
      </w:r>
      <w:r>
        <w:rPr>
          <w:spacing w:val="61"/>
        </w:rPr>
        <w:t xml:space="preserve"> </w:t>
      </w:r>
      <w:r>
        <w:rPr>
          <w:spacing w:val="-2"/>
        </w:rPr>
        <w:t>by</w:t>
      </w:r>
      <w:r>
        <w:rPr>
          <w:spacing w:val="61"/>
        </w:rPr>
        <w:t xml:space="preserve"> </w:t>
      </w:r>
      <w:r>
        <w:rPr>
          <w:spacing w:val="-5"/>
        </w:rPr>
        <w:t>contacting</w:t>
      </w:r>
      <w:r>
        <w:rPr>
          <w:spacing w:val="62"/>
        </w:rPr>
        <w:t xml:space="preserve">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3"/>
        </w:rPr>
        <w:t>Pharmacy</w:t>
      </w:r>
      <w:r>
        <w:rPr>
          <w:spacing w:val="41"/>
          <w:w w:val="99"/>
        </w:rPr>
        <w:t xml:space="preserve"> </w:t>
      </w:r>
      <w:r>
        <w:rPr>
          <w:spacing w:val="-3"/>
        </w:rPr>
        <w:t>Departments</w:t>
      </w:r>
      <w:r>
        <w:rPr>
          <w:spacing w:val="-27"/>
        </w:rPr>
        <w:t xml:space="preserve"> </w:t>
      </w:r>
      <w:r>
        <w:rPr>
          <w:spacing w:val="-3"/>
        </w:rPr>
        <w:t>directly.</w:t>
      </w:r>
    </w:p>
    <w:p w:rsidR="0073017E" w:rsidRDefault="0073017E">
      <w:pPr>
        <w:spacing w:before="12"/>
        <w:rPr>
          <w:rFonts w:ascii="Tahoma" w:eastAsia="Tahoma" w:hAnsi="Tahoma" w:cs="Tahoma"/>
          <w:sz w:val="18"/>
          <w:szCs w:val="18"/>
        </w:rPr>
      </w:pPr>
    </w:p>
    <w:p w:rsidR="0073017E" w:rsidRDefault="009B5B70">
      <w:pPr>
        <w:pStyle w:val="BodyText"/>
        <w:numPr>
          <w:ilvl w:val="0"/>
          <w:numId w:val="1"/>
        </w:numPr>
        <w:tabs>
          <w:tab w:val="left" w:pos="480"/>
        </w:tabs>
        <w:ind w:right="126"/>
      </w:pPr>
      <w:r>
        <w:rPr>
          <w:spacing w:val="-2"/>
        </w:rPr>
        <w:t>Pharmaceutical</w:t>
      </w:r>
      <w:r>
        <w:t xml:space="preserve"> </w:t>
      </w:r>
      <w:r>
        <w:rPr>
          <w:spacing w:val="-1"/>
        </w:rPr>
        <w:t>Vendor</w:t>
      </w:r>
      <w:r>
        <w:t xml:space="preserve"> Representatives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8A5B35">
        <w:t xml:space="preserve">Vendormate </w:t>
      </w:r>
      <w:r>
        <w:t xml:space="preserve">Badge </w:t>
      </w:r>
      <w:r>
        <w:rPr>
          <w:spacing w:val="-1"/>
        </w:rPr>
        <w:t>system</w:t>
      </w:r>
      <w:r>
        <w:t xml:space="preserve"> located in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1"/>
        </w:rPr>
        <w:t>facility’s</w:t>
      </w:r>
      <w:r>
        <w:rPr>
          <w:spacing w:val="73"/>
          <w:w w:val="99"/>
        </w:rPr>
        <w:t xml:space="preserve"> </w:t>
      </w:r>
      <w:r>
        <w:t>designated</w:t>
      </w:r>
      <w:r>
        <w:rPr>
          <w:spacing w:val="-16"/>
        </w:rPr>
        <w:t xml:space="preserve"> </w:t>
      </w:r>
      <w:r>
        <w:t>area.</w:t>
      </w:r>
    </w:p>
    <w:p w:rsidR="0073017E" w:rsidRDefault="0073017E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0"/>
          <w:numId w:val="1"/>
        </w:numPr>
        <w:tabs>
          <w:tab w:val="left" w:pos="480"/>
        </w:tabs>
        <w:ind w:right="310"/>
      </w:pPr>
      <w:r>
        <w:t>Pharmaceutical</w:t>
      </w:r>
      <w:r>
        <w:rPr>
          <w:spacing w:val="-9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b/>
          <w:u w:val="thick" w:color="000000"/>
        </w:rPr>
        <w:t>NOT</w:t>
      </w:r>
      <w:r>
        <w:rPr>
          <w:b/>
          <w:spacing w:val="-4"/>
          <w:u w:val="thick" w:color="000000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areas,</w:t>
      </w:r>
      <w:r>
        <w:rPr>
          <w:spacing w:val="-8"/>
        </w:rPr>
        <w:t xml:space="preserve"> </w:t>
      </w:r>
      <w:r>
        <w:rPr>
          <w:spacing w:val="-1"/>
        </w:rPr>
        <w:t>e.g.:</w:t>
      </w:r>
      <w:r>
        <w:rPr>
          <w:spacing w:val="-10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Room,</w:t>
      </w:r>
      <w:r>
        <w:rPr>
          <w:spacing w:val="42"/>
          <w:w w:val="99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rPr>
          <w:spacing w:val="-1"/>
        </w:rPr>
        <w:t>Room,</w:t>
      </w:r>
      <w:r>
        <w:rPr>
          <w:spacing w:val="-9"/>
        </w:rPr>
        <w:t xml:space="preserve"> </w:t>
      </w:r>
      <w:r>
        <w:t>Nursing</w:t>
      </w:r>
      <w:r>
        <w:rPr>
          <w:spacing w:val="-10"/>
        </w:rPr>
        <w:t xml:space="preserve"> </w:t>
      </w:r>
      <w:r>
        <w:t>Stations,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Anesthesia.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numPr>
          <w:ilvl w:val="0"/>
          <w:numId w:val="1"/>
        </w:numPr>
        <w:tabs>
          <w:tab w:val="left" w:pos="480"/>
        </w:tabs>
        <w:ind w:right="1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  <w:u w:val="thick" w:color="000000"/>
        </w:rPr>
        <w:t>No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drug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samples,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legend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or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over-the-counter</w:t>
      </w:r>
      <w:r>
        <w:rPr>
          <w:rFonts w:ascii="Tahoma"/>
          <w:b/>
          <w:spacing w:val="-5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product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may</w:t>
      </w:r>
      <w:r>
        <w:rPr>
          <w:rFonts w:ascii="Tahoma"/>
          <w:b/>
          <w:spacing w:val="-4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be</w:t>
      </w:r>
      <w:r>
        <w:rPr>
          <w:rFonts w:ascii="Tahoma"/>
          <w:b/>
          <w:spacing w:val="-6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>left</w:t>
      </w:r>
      <w:r>
        <w:rPr>
          <w:rFonts w:ascii="Tahoma"/>
          <w:b/>
          <w:spacing w:val="-8"/>
          <w:sz w:val="20"/>
          <w:u w:val="thick" w:color="000000"/>
        </w:rPr>
        <w:t xml:space="preserve"> </w:t>
      </w:r>
      <w:r>
        <w:rPr>
          <w:rFonts w:ascii="Tahoma"/>
          <w:b/>
          <w:spacing w:val="1"/>
          <w:sz w:val="20"/>
          <w:u w:val="thick" w:color="000000"/>
        </w:rPr>
        <w:t>in</w:t>
      </w:r>
      <w:r>
        <w:rPr>
          <w:rFonts w:ascii="Tahoma"/>
          <w:b/>
          <w:spacing w:val="-7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any</w:t>
      </w:r>
      <w:r>
        <w:rPr>
          <w:rFonts w:ascii="Tahoma"/>
          <w:b/>
          <w:spacing w:val="-4"/>
          <w:sz w:val="20"/>
          <w:u w:val="thick" w:color="000000"/>
        </w:rPr>
        <w:t xml:space="preserve"> </w:t>
      </w:r>
      <w:r>
        <w:rPr>
          <w:rFonts w:ascii="Tahoma"/>
          <w:b/>
          <w:spacing w:val="-1"/>
          <w:sz w:val="20"/>
          <w:u w:val="thick" w:color="000000"/>
        </w:rPr>
        <w:t>facility</w:t>
      </w:r>
      <w:r>
        <w:rPr>
          <w:rFonts w:ascii="Tahoma"/>
          <w:spacing w:val="-1"/>
          <w:sz w:val="20"/>
        </w:rPr>
        <w:t>.</w:t>
      </w:r>
      <w:r>
        <w:rPr>
          <w:rFonts w:ascii="Tahoma"/>
          <w:spacing w:val="50"/>
          <w:sz w:val="20"/>
        </w:rPr>
        <w:t xml:space="preserve"> </w:t>
      </w:r>
      <w:r>
        <w:rPr>
          <w:rFonts w:ascii="Tahoma"/>
          <w:sz w:val="20"/>
        </w:rPr>
        <w:t>Any</w:t>
      </w:r>
      <w:r>
        <w:rPr>
          <w:rFonts w:ascii="Tahoma"/>
          <w:spacing w:val="42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educational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or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promotional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programs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for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prescribing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medications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must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registered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Pharmacy</w:t>
      </w:r>
      <w:r>
        <w:rPr>
          <w:rFonts w:ascii="Tahoma"/>
          <w:spacing w:val="48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prior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discussing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with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UHealth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Staff.</w:t>
      </w:r>
    </w:p>
    <w:p w:rsidR="0073017E" w:rsidRDefault="009B5B70">
      <w:pPr>
        <w:pStyle w:val="BodyText"/>
        <w:numPr>
          <w:ilvl w:val="0"/>
          <w:numId w:val="1"/>
        </w:numPr>
        <w:tabs>
          <w:tab w:val="left" w:pos="480"/>
        </w:tabs>
        <w:spacing w:before="39"/>
        <w:ind w:right="695" w:hanging="359"/>
      </w:pPr>
      <w:r>
        <w:t>As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available,</w:t>
      </w:r>
      <w:r>
        <w:rPr>
          <w:spacing w:val="-7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Pharmacy</w:t>
      </w:r>
      <w:r>
        <w:rPr>
          <w:spacing w:val="-7"/>
        </w:rPr>
        <w:t xml:space="preserve"> </w:t>
      </w:r>
      <w:r>
        <w:t>for</w:t>
      </w:r>
      <w:r>
        <w:rPr>
          <w:spacing w:val="42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17"/>
        </w:rPr>
        <w:t xml:space="preserve"> </w:t>
      </w:r>
      <w:r>
        <w:t>evaluation.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1"/>
        </w:numPr>
        <w:tabs>
          <w:tab w:val="left" w:pos="480"/>
        </w:tabs>
        <w:ind w:right="734" w:hanging="359"/>
      </w:pPr>
      <w:r>
        <w:rPr>
          <w:spacing w:val="-1"/>
        </w:rPr>
        <w:t>Only</w:t>
      </w:r>
      <w:r>
        <w:rPr>
          <w:spacing w:val="-8"/>
        </w:rPr>
        <w:t xml:space="preserve"> </w:t>
      </w:r>
      <w:r>
        <w:t>Formulary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medications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“Detailed”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property.</w:t>
      </w:r>
      <w:r>
        <w:rPr>
          <w:spacing w:val="50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Formulary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medication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contacting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Pharmacy</w:t>
      </w:r>
      <w:r>
        <w:rPr>
          <w:spacing w:val="-9"/>
        </w:rPr>
        <w:t xml:space="preserve"> </w:t>
      </w:r>
      <w:r>
        <w:rPr>
          <w:spacing w:val="-1"/>
        </w:rPr>
        <w:t>Department.</w:t>
      </w:r>
    </w:p>
    <w:p w:rsidR="0073017E" w:rsidRDefault="0073017E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BodyText"/>
        <w:numPr>
          <w:ilvl w:val="0"/>
          <w:numId w:val="1"/>
        </w:numPr>
        <w:tabs>
          <w:tab w:val="left" w:pos="480"/>
        </w:tabs>
        <w:ind w:right="975" w:hanging="359"/>
      </w:pPr>
      <w:r>
        <w:rPr>
          <w:spacing w:val="-1"/>
        </w:rPr>
        <w:t>Displays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areas.</w:t>
      </w:r>
      <w:r>
        <w:rPr>
          <w:spacing w:val="51"/>
        </w:rPr>
        <w:t xml:space="preserve"> </w:t>
      </w:r>
      <w:r>
        <w:rPr>
          <w:spacing w:val="-1"/>
        </w:rPr>
        <w:t>Speaker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arranged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Pharmacy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Departments.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1"/>
        </w:numPr>
        <w:tabs>
          <w:tab w:val="left" w:pos="480"/>
        </w:tabs>
        <w:ind w:right="331" w:hanging="359"/>
      </w:pPr>
      <w:r>
        <w:t>UHealth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“closed”</w:t>
      </w:r>
      <w:r>
        <w:rPr>
          <w:spacing w:val="-5"/>
        </w:rPr>
        <w:t xml:space="preserve"> </w:t>
      </w:r>
      <w:r>
        <w:t>formulary</w:t>
      </w:r>
      <w:r>
        <w:rPr>
          <w:spacing w:val="-8"/>
        </w:rPr>
        <w:t xml:space="preserve"> </w:t>
      </w:r>
      <w:r>
        <w:t>system.</w:t>
      </w:r>
      <w:r>
        <w:rPr>
          <w:spacing w:val="51"/>
        </w:rPr>
        <w:t xml:space="preserve"> </w:t>
      </w:r>
      <w:r>
        <w:t>Non-Formulary</w:t>
      </w:r>
      <w:r>
        <w:rPr>
          <w:spacing w:val="-7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28"/>
          <w:w w:val="99"/>
        </w:rPr>
        <w:t xml:space="preserve"> </w:t>
      </w:r>
      <w:r>
        <w:t>patients.</w:t>
      </w:r>
      <w:r>
        <w:rPr>
          <w:spacing w:val="52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formulary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initiated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with</w:t>
      </w:r>
      <w:r>
        <w:rPr>
          <w:spacing w:val="26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Pharmacy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Therapeutics</w:t>
      </w:r>
      <w:r>
        <w:rPr>
          <w:spacing w:val="-6"/>
        </w:rPr>
        <w:t xml:space="preserve"> </w:t>
      </w:r>
      <w:r>
        <w:t>Committee.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requesting</w:t>
      </w:r>
      <w:r>
        <w:rPr>
          <w:spacing w:val="-9"/>
        </w:rPr>
        <w:t xml:space="preserve"> </w:t>
      </w:r>
      <w:r>
        <w:t>physician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Pharmacy</w:t>
      </w:r>
      <w:r>
        <w:rPr>
          <w:spacing w:val="-9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P&amp;T</w:t>
      </w:r>
      <w:r>
        <w:rPr>
          <w:spacing w:val="-15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t>consideration.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1"/>
        </w:numPr>
        <w:tabs>
          <w:tab w:val="left" w:pos="480"/>
        </w:tabs>
        <w:ind w:right="282"/>
      </w:pPr>
      <w:r>
        <w:t>Violation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Pharmaceutical</w:t>
      </w:r>
      <w:r>
        <w:rPr>
          <w:spacing w:val="-5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40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institution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suspension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visiting</w:t>
      </w:r>
      <w:r>
        <w:rPr>
          <w:spacing w:val="-8"/>
        </w:rPr>
        <w:t xml:space="preserve"> </w:t>
      </w:r>
      <w:r>
        <w:t>privileges.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73017E" w:rsidRDefault="009B5B70">
      <w:pPr>
        <w:pStyle w:val="Heading1"/>
        <w:rPr>
          <w:b w:val="0"/>
          <w:bCs w:val="0"/>
        </w:rPr>
      </w:pPr>
      <w:r>
        <w:lastRenderedPageBreak/>
        <w:t>CLINICAL</w:t>
      </w:r>
      <w:r>
        <w:rPr>
          <w:spacing w:val="-24"/>
        </w:rPr>
        <w:t xml:space="preserve"> </w:t>
      </w:r>
      <w:r>
        <w:t>LABORATORY</w:t>
      </w:r>
    </w:p>
    <w:p w:rsidR="0073017E" w:rsidRDefault="0073017E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pStyle w:val="BodyText"/>
        <w:ind w:right="190" w:firstLine="0"/>
      </w:pPr>
      <w:r>
        <w:t>All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devices,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rPr>
          <w:spacing w:val="-1"/>
        </w:rPr>
        <w:t>clinic/nursing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6"/>
        </w:rPr>
        <w:t xml:space="preserve"> </w:t>
      </w:r>
      <w:r>
        <w:rPr>
          <w:spacing w:val="-1"/>
        </w:rPr>
        <w:t>(i.e.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testing)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staff.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190" w:firstLine="0"/>
      </w:pP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physicians,</w:t>
      </w:r>
      <w:r>
        <w:rPr>
          <w:spacing w:val="-6"/>
        </w:rPr>
        <w:t xml:space="preserve"> </w:t>
      </w:r>
      <w:r>
        <w:rPr>
          <w:spacing w:val="-1"/>
        </w:rPr>
        <w:t>clinics,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59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devices.</w:t>
      </w:r>
    </w:p>
    <w:p w:rsidR="0073017E" w:rsidRDefault="0073017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Heading1"/>
        <w:rPr>
          <w:b w:val="0"/>
          <w:bCs w:val="0"/>
        </w:rPr>
      </w:pPr>
      <w:r>
        <w:t>INFORMATION</w:t>
      </w:r>
      <w:r>
        <w:rPr>
          <w:spacing w:val="-28"/>
        </w:rPr>
        <w:t xml:space="preserve"> </w:t>
      </w:r>
      <w:r>
        <w:t>SERVICES</w:t>
      </w:r>
    </w:p>
    <w:p w:rsidR="0073017E" w:rsidRDefault="0073017E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pStyle w:val="BodyText"/>
        <w:ind w:right="331" w:firstLine="0"/>
      </w:pPr>
      <w:r>
        <w:rPr>
          <w:spacing w:val="-1"/>
        </w:rPr>
        <w:t>Under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circumstances,</w:t>
      </w:r>
      <w:r>
        <w:rPr>
          <w:spacing w:val="-8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hardware</w:t>
      </w:r>
      <w:r>
        <w:rPr>
          <w:spacing w:val="-7"/>
        </w:rPr>
        <w:t xml:space="preserve"> </w:t>
      </w:r>
      <w:r>
        <w:rPr>
          <w:spacing w:val="-1"/>
        </w:rPr>
        <w:t>vendors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UHealth</w:t>
      </w:r>
      <w:r>
        <w:rPr>
          <w:spacing w:val="-9"/>
        </w:rPr>
        <w:t xml:space="preserve"> </w:t>
      </w:r>
      <w:r>
        <w:t>system</w:t>
      </w:r>
      <w:r>
        <w:rPr>
          <w:spacing w:val="62"/>
          <w:w w:val="99"/>
        </w:rPr>
        <w:t xml:space="preserve"> </w:t>
      </w:r>
      <w:r>
        <w:t>premises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t>services.</w:t>
      </w:r>
      <w:r>
        <w:rPr>
          <w:spacing w:val="51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be:</w:t>
      </w:r>
      <w:r>
        <w:rPr>
          <w:spacing w:val="-5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go-live</w:t>
      </w:r>
      <w:r>
        <w:rPr>
          <w:spacing w:val="-5"/>
        </w:rPr>
        <w:t xml:space="preserve"> </w:t>
      </w:r>
      <w:r>
        <w:rPr>
          <w:spacing w:val="-1"/>
        </w:rPr>
        <w:t>support,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62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1"/>
        </w:rPr>
        <w:t>training.</w:t>
      </w:r>
      <w:r>
        <w:rPr>
          <w:spacing w:val="53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instances,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72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supervision.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met:</w:t>
      </w: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spacing w:line="241" w:lineRule="exact"/>
      </w:pPr>
      <w:r>
        <w:t>UHealth</w:t>
      </w:r>
      <w:r>
        <w:rPr>
          <w:spacing w:val="-8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on-site.</w:t>
      </w:r>
    </w:p>
    <w:p w:rsidR="0073017E" w:rsidRDefault="009B5B70">
      <w:pPr>
        <w:pStyle w:val="BodyText"/>
        <w:numPr>
          <w:ilvl w:val="1"/>
          <w:numId w:val="1"/>
        </w:numPr>
        <w:tabs>
          <w:tab w:val="left" w:pos="902"/>
        </w:tabs>
        <w:ind w:right="504"/>
      </w:pPr>
      <w:r>
        <w:t>Physical</w:t>
      </w:r>
      <w:r>
        <w:rPr>
          <w:spacing w:val="-8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 w:rsidR="00982124">
        <w:t>Supply Chain</w:t>
      </w:r>
      <w:r>
        <w:rPr>
          <w:spacing w:val="-6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notify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working.</w:t>
      </w: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Company</w:t>
      </w:r>
      <w:r>
        <w:rPr>
          <w:spacing w:val="-8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worn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times.</w:t>
      </w:r>
    </w:p>
    <w:p w:rsidR="0073017E" w:rsidRDefault="0073017E">
      <w:pPr>
        <w:spacing w:before="12"/>
        <w:rPr>
          <w:rFonts w:ascii="Tahoma" w:eastAsia="Tahoma" w:hAnsi="Tahoma" w:cs="Tahoma"/>
          <w:sz w:val="18"/>
          <w:szCs w:val="18"/>
        </w:rPr>
      </w:pPr>
    </w:p>
    <w:p w:rsidR="0073017E" w:rsidRDefault="009B5B70">
      <w:pPr>
        <w:pStyle w:val="Heading1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16"/>
        </w:rPr>
        <w:t xml:space="preserve"> </w:t>
      </w:r>
      <w:r>
        <w:t>PRODUCTS</w:t>
      </w:r>
    </w:p>
    <w:p w:rsidR="0073017E" w:rsidRDefault="0073017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ind w:right="106"/>
        <w:jc w:val="both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product/equipment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designated</w:t>
      </w:r>
      <w:r>
        <w:rPr>
          <w:spacing w:val="-7"/>
        </w:rPr>
        <w:t xml:space="preserve"> </w:t>
      </w:r>
      <w:r w:rsidR="00556B67">
        <w:rPr>
          <w:spacing w:val="-1"/>
        </w:rPr>
        <w:t>Value Analysis Committee</w:t>
      </w:r>
      <w:r>
        <w:t>.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evaluations.</w:t>
      </w:r>
      <w:r>
        <w:rPr>
          <w:spacing w:val="53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 w:rsidR="00556B67">
        <w:t>Value Analysis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documents.</w:t>
      </w: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spacing w:line="244" w:lineRule="exact"/>
      </w:pPr>
      <w:r>
        <w:t>A</w:t>
      </w:r>
      <w:r>
        <w:rPr>
          <w:spacing w:val="-5"/>
        </w:rPr>
        <w:t xml:space="preserve"> </w:t>
      </w:r>
      <w:r w:rsidR="00556B67">
        <w:rPr>
          <w:spacing w:val="-5"/>
        </w:rPr>
        <w:t xml:space="preserve">Value Analysis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evaluated.</w:t>
      </w:r>
      <w:r w:rsidR="00556B67">
        <w:t xml:space="preserve"> (email: ValueAnalysis@miami.edu)</w:t>
      </w:r>
    </w:p>
    <w:p w:rsidR="0073017E" w:rsidRDefault="009B5B70">
      <w:pPr>
        <w:pStyle w:val="Heading1"/>
        <w:spacing w:line="241" w:lineRule="exact"/>
        <w:ind w:left="0" w:right="588"/>
        <w:jc w:val="center"/>
        <w:rPr>
          <w:b w:val="0"/>
          <w:bCs w:val="0"/>
        </w:rPr>
      </w:pPr>
      <w:r>
        <w:rPr>
          <w:spacing w:val="-1"/>
        </w:rPr>
        <w:t>Vendors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obtained.</w:t>
      </w: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spacing w:line="244" w:lineRule="exact"/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UHealth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Committee.</w:t>
      </w:r>
    </w:p>
    <w:p w:rsidR="0073017E" w:rsidRDefault="009B5B70">
      <w:pPr>
        <w:numPr>
          <w:ilvl w:val="1"/>
          <w:numId w:val="1"/>
        </w:numPr>
        <w:tabs>
          <w:tab w:val="left" w:pos="840"/>
        </w:tabs>
        <w:ind w:right="42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Vendor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Representative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leaving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products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without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permission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from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Material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Management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will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48"/>
          <w:w w:val="99"/>
          <w:sz w:val="20"/>
        </w:rPr>
        <w:t xml:space="preserve"> </w:t>
      </w:r>
      <w:r>
        <w:rPr>
          <w:rFonts w:ascii="Tahoma"/>
          <w:sz w:val="20"/>
        </w:rPr>
        <w:t>subject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discipline.</w:t>
      </w:r>
      <w:r>
        <w:rPr>
          <w:rFonts w:ascii="Tahoma"/>
          <w:spacing w:val="53"/>
          <w:sz w:val="20"/>
        </w:rPr>
        <w:t xml:space="preserve"> </w:t>
      </w:r>
      <w:r>
        <w:rPr>
          <w:rFonts w:ascii="Tahoma"/>
          <w:b/>
          <w:sz w:val="20"/>
        </w:rPr>
        <w:t>Items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not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previously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approved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will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not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paid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for.</w:t>
      </w:r>
    </w:p>
    <w:p w:rsidR="0073017E" w:rsidRDefault="00556B67">
      <w:pPr>
        <w:pStyle w:val="BodyText"/>
        <w:numPr>
          <w:ilvl w:val="1"/>
          <w:numId w:val="1"/>
        </w:numPr>
        <w:tabs>
          <w:tab w:val="left" w:pos="840"/>
        </w:tabs>
        <w:spacing w:before="5" w:line="242" w:lineRule="exact"/>
        <w:ind w:right="597"/>
      </w:pPr>
      <w:r>
        <w:t>Supply Chain</w:t>
      </w:r>
      <w:r w:rsidR="009B5B70">
        <w:rPr>
          <w:spacing w:val="-6"/>
        </w:rPr>
        <w:t xml:space="preserve"> </w:t>
      </w:r>
      <w:r w:rsidR="009B5B70">
        <w:t>will</w:t>
      </w:r>
      <w:r w:rsidR="009B5B70">
        <w:rPr>
          <w:spacing w:val="-7"/>
        </w:rPr>
        <w:t xml:space="preserve"> </w:t>
      </w:r>
      <w:r w:rsidR="009B5B70">
        <w:rPr>
          <w:spacing w:val="-1"/>
        </w:rPr>
        <w:t>help</w:t>
      </w:r>
      <w:r w:rsidR="009B5B70">
        <w:rPr>
          <w:spacing w:val="-7"/>
        </w:rPr>
        <w:t xml:space="preserve"> </w:t>
      </w:r>
      <w:r w:rsidR="009B5B70">
        <w:t>make</w:t>
      </w:r>
      <w:r w:rsidR="009B5B70">
        <w:rPr>
          <w:spacing w:val="-7"/>
        </w:rPr>
        <w:t xml:space="preserve"> </w:t>
      </w:r>
      <w:r w:rsidR="009B5B70">
        <w:t>arrangements</w:t>
      </w:r>
      <w:r w:rsidR="009B5B70">
        <w:rPr>
          <w:spacing w:val="-7"/>
        </w:rPr>
        <w:t xml:space="preserve"> </w:t>
      </w:r>
      <w:r w:rsidR="009B5B70">
        <w:t>with</w:t>
      </w:r>
      <w:r w:rsidR="009B5B70">
        <w:rPr>
          <w:spacing w:val="-8"/>
        </w:rPr>
        <w:t xml:space="preserve"> </w:t>
      </w:r>
      <w:r w:rsidR="009B5B70">
        <w:rPr>
          <w:spacing w:val="-1"/>
        </w:rPr>
        <w:t>vendors</w:t>
      </w:r>
      <w:r w:rsidR="009B5B70">
        <w:rPr>
          <w:spacing w:val="-7"/>
        </w:rPr>
        <w:t xml:space="preserve"> </w:t>
      </w:r>
      <w:r w:rsidR="009B5B70">
        <w:t>when</w:t>
      </w:r>
      <w:r w:rsidR="009B5B70">
        <w:rPr>
          <w:spacing w:val="-8"/>
        </w:rPr>
        <w:t xml:space="preserve"> </w:t>
      </w:r>
      <w:r w:rsidR="009B5B70">
        <w:rPr>
          <w:spacing w:val="-1"/>
        </w:rPr>
        <w:t>their</w:t>
      </w:r>
      <w:r w:rsidR="009B5B70">
        <w:rPr>
          <w:spacing w:val="-7"/>
        </w:rPr>
        <w:t xml:space="preserve"> </w:t>
      </w:r>
      <w:r w:rsidR="009B5B70">
        <w:t>products</w:t>
      </w:r>
      <w:r w:rsidR="009B5B70">
        <w:rPr>
          <w:spacing w:val="-7"/>
        </w:rPr>
        <w:t xml:space="preserve"> </w:t>
      </w:r>
      <w:r w:rsidR="009B5B70">
        <w:t>will</w:t>
      </w:r>
      <w:r w:rsidR="009B5B70">
        <w:rPr>
          <w:spacing w:val="-8"/>
        </w:rPr>
        <w:t xml:space="preserve"> </w:t>
      </w:r>
      <w:r w:rsidR="009B5B70">
        <w:t>be</w:t>
      </w:r>
      <w:r w:rsidR="009B5B70">
        <w:rPr>
          <w:spacing w:val="44"/>
          <w:w w:val="99"/>
        </w:rPr>
        <w:t xml:space="preserve"> </w:t>
      </w:r>
      <w:r w:rsidR="009B5B70">
        <w:rPr>
          <w:spacing w:val="-1"/>
        </w:rPr>
        <w:t>needed</w:t>
      </w:r>
      <w:r w:rsidR="009B5B70">
        <w:rPr>
          <w:spacing w:val="-7"/>
        </w:rPr>
        <w:t xml:space="preserve"> </w:t>
      </w:r>
      <w:r w:rsidR="009B5B70">
        <w:rPr>
          <w:spacing w:val="-1"/>
        </w:rPr>
        <w:t>for</w:t>
      </w:r>
      <w:r w:rsidR="009B5B70">
        <w:rPr>
          <w:spacing w:val="-7"/>
        </w:rPr>
        <w:t xml:space="preserve"> </w:t>
      </w:r>
      <w:r w:rsidR="009B5B70">
        <w:t>evaluation</w:t>
      </w:r>
      <w:r w:rsidR="009B5B70">
        <w:rPr>
          <w:spacing w:val="-8"/>
        </w:rPr>
        <w:t xml:space="preserve"> </w:t>
      </w:r>
      <w:r w:rsidR="009B5B70">
        <w:rPr>
          <w:spacing w:val="-1"/>
        </w:rPr>
        <w:t>or</w:t>
      </w:r>
      <w:r w:rsidR="009B5B70">
        <w:rPr>
          <w:spacing w:val="-7"/>
        </w:rPr>
        <w:t xml:space="preserve"> </w:t>
      </w:r>
      <w:r w:rsidR="009B5B70">
        <w:t>trial.</w:t>
      </w: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spacing w:before="38"/>
        <w:ind w:right="111" w:hanging="359"/>
      </w:pPr>
      <w:r>
        <w:t>We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negotiation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52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quotation</w:t>
      </w:r>
      <w:r>
        <w:rPr>
          <w:spacing w:val="-6"/>
        </w:rPr>
        <w:t xml:space="preserve"> </w:t>
      </w:r>
      <w:r>
        <w:t>process.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expedite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prompt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returning</w:t>
      </w:r>
      <w:r>
        <w:rPr>
          <w:spacing w:val="-5"/>
        </w:rPr>
        <w:t xml:space="preserve"> </w:t>
      </w:r>
      <w:r>
        <w:t>calls</w:t>
      </w:r>
      <w:r w:rsidR="009C6DC4">
        <w:rPr>
          <w:w w:val="99"/>
        </w:rPr>
        <w:t xml:space="preserve"> and</w:t>
      </w:r>
      <w:r>
        <w:rPr>
          <w:spacing w:val="-9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t>proposals</w:t>
      </w:r>
      <w:r>
        <w:rPr>
          <w:spacing w:val="-8"/>
        </w:rPr>
        <w:t xml:space="preserve"> </w:t>
      </w:r>
      <w:r w:rsidR="009C6DC4">
        <w:t>&amp;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needed.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ind w:right="190"/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medical/surgical</w:t>
      </w:r>
      <w:r>
        <w:rPr>
          <w:spacing w:val="-7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merits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evaluation,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Director.</w:t>
      </w:r>
      <w:r>
        <w:rPr>
          <w:spacing w:val="5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trial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82"/>
          <w:w w:val="99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merit,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charge,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t>fair</w:t>
      </w:r>
      <w:r>
        <w:rPr>
          <w:spacing w:val="-17"/>
        </w:rPr>
        <w:t xml:space="preserve"> </w:t>
      </w:r>
      <w:r w:rsidR="00A235E0">
        <w:rPr>
          <w:spacing w:val="-1"/>
        </w:rPr>
        <w:t>determination, unless the product qualifies as an implant.  All implants will be paid for and pricing will be negotiated PRIOR to trial.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ind w:right="786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medical/surgical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rPr>
          <w:spacing w:val="-1"/>
        </w:rPr>
        <w:t>setting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48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sealed</w:t>
      </w:r>
      <w:r>
        <w:rPr>
          <w:spacing w:val="-7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assures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integrity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t>products.</w:t>
      </w:r>
    </w:p>
    <w:p w:rsidR="0073017E" w:rsidRDefault="0073017E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73017E" w:rsidRDefault="009B5B70">
      <w:pPr>
        <w:pStyle w:val="Heading1"/>
        <w:ind w:left="17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SALES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CALLS</w:t>
      </w:r>
    </w:p>
    <w:p w:rsidR="0073017E" w:rsidRDefault="0073017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ind w:right="504"/>
      </w:pP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appointment</w:t>
      </w:r>
      <w:r>
        <w:rPr>
          <w:spacing w:val="70"/>
          <w:w w:val="99"/>
        </w:rPr>
        <w:t xml:space="preserve"> </w:t>
      </w:r>
      <w:r>
        <w:rPr>
          <w:spacing w:val="-1"/>
        </w:rPr>
        <w:t>only.</w:t>
      </w:r>
      <w:r>
        <w:rPr>
          <w:spacing w:val="50"/>
        </w:rPr>
        <w:t xml:space="preserve"> </w:t>
      </w:r>
      <w:r>
        <w:t>Verification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confirmed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insure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52"/>
          <w:w w:val="99"/>
        </w:rPr>
        <w:t xml:space="preserve"> </w:t>
      </w:r>
      <w:r>
        <w:rPr>
          <w:spacing w:val="-1"/>
        </w:rPr>
        <w:t>hospital</w:t>
      </w:r>
      <w:r>
        <w:rPr>
          <w:spacing w:val="-14"/>
        </w:rPr>
        <w:t xml:space="preserve"> </w:t>
      </w:r>
      <w:r>
        <w:rPr>
          <w:spacing w:val="-1"/>
        </w:rPr>
        <w:t>policy.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restricted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 w:rsidR="00C86AD0">
        <w:t>offices &amp;</w:t>
      </w:r>
      <w:r>
        <w:rPr>
          <w:spacing w:val="-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rPr>
          <w:spacing w:val="-1"/>
        </w:rPr>
        <w:t>rooms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non</w:t>
      </w:r>
      <w:r w:rsidR="00C86AD0">
        <w:rPr>
          <w:spacing w:val="-3"/>
        </w:rPr>
        <w:t>-</w:t>
      </w:r>
      <w:r>
        <w:t>patient</w:t>
      </w:r>
      <w:r>
        <w:rPr>
          <w:spacing w:val="-6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areas.</w:t>
      </w:r>
    </w:p>
    <w:p w:rsidR="009C6DC4" w:rsidRDefault="009C6DC4" w:rsidP="009C6DC4">
      <w:pPr>
        <w:pStyle w:val="ListParagraph"/>
      </w:pPr>
    </w:p>
    <w:p w:rsidR="009C6DC4" w:rsidRDefault="009C6DC4" w:rsidP="009C6DC4">
      <w:pPr>
        <w:pStyle w:val="BodyText"/>
        <w:tabs>
          <w:tab w:val="left" w:pos="840"/>
        </w:tabs>
        <w:ind w:left="839" w:firstLine="0"/>
      </w:pPr>
    </w:p>
    <w:p w:rsidR="0073017E" w:rsidRDefault="0073017E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1"/>
          <w:numId w:val="1"/>
        </w:numPr>
        <w:tabs>
          <w:tab w:val="left" w:pos="840"/>
        </w:tabs>
        <w:ind w:right="597"/>
      </w:pP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appointment.</w:t>
      </w:r>
      <w:r>
        <w:rPr>
          <w:spacing w:val="58"/>
          <w:w w:val="99"/>
        </w:rPr>
        <w:t xml:space="preserve"> </w:t>
      </w:r>
      <w:r>
        <w:rPr>
          <w:spacing w:val="-1"/>
        </w:rPr>
        <w:t>Loitering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corridors,</w:t>
      </w:r>
      <w:r>
        <w:rPr>
          <w:spacing w:val="-6"/>
        </w:rPr>
        <w:t xml:space="preserve"> </w:t>
      </w:r>
      <w:r>
        <w:t>cafeterias,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rPr>
          <w:spacing w:val="-1"/>
        </w:rPr>
        <w:t>nonscheduled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UHealth</w:t>
      </w:r>
      <w:r>
        <w:rPr>
          <w:spacing w:val="-9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prohibited.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73017E" w:rsidRDefault="009B5B70">
      <w:pPr>
        <w:pStyle w:val="Heading1"/>
        <w:rPr>
          <w:b w:val="0"/>
          <w:bCs w:val="0"/>
        </w:rPr>
      </w:pPr>
      <w:bookmarkStart w:id="68" w:name="_bookmark29"/>
      <w:bookmarkEnd w:id="68"/>
      <w:r>
        <w:rPr>
          <w:color w:val="006699"/>
          <w:spacing w:val="-1"/>
        </w:rPr>
        <w:t>Disciplinary</w:t>
      </w:r>
      <w:r>
        <w:rPr>
          <w:color w:val="006699"/>
          <w:spacing w:val="-18"/>
        </w:rPr>
        <w:t xml:space="preserve"> </w:t>
      </w:r>
      <w:r>
        <w:rPr>
          <w:color w:val="006699"/>
          <w:spacing w:val="-1"/>
        </w:rPr>
        <w:t>Action</w:t>
      </w:r>
    </w:p>
    <w:p w:rsidR="0073017E" w:rsidRDefault="0073017E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:rsidR="0073017E" w:rsidRDefault="009B5B70">
      <w:pPr>
        <w:pStyle w:val="BodyText"/>
        <w:ind w:right="111" w:firstLine="0"/>
      </w:pP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adhere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UHealth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bookmarkStart w:id="69" w:name="Disciplinary_Action"/>
      <w:bookmarkEnd w:id="69"/>
      <w:r>
        <w:t>be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remedial</w:t>
      </w:r>
      <w:r>
        <w:rPr>
          <w:spacing w:val="-7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t>ranging</w:t>
      </w:r>
      <w:r>
        <w:rPr>
          <w:spacing w:val="56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suspension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t>dismissal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48"/>
          <w:w w:val="99"/>
        </w:rPr>
        <w:t xml:space="preserve"> </w:t>
      </w:r>
      <w:r>
        <w:rPr>
          <w:spacing w:val="-1"/>
        </w:rPr>
        <w:t>companies.</w:t>
      </w:r>
      <w:r>
        <w:rPr>
          <w:spacing w:val="53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73"/>
          <w:w w:val="99"/>
        </w:rPr>
        <w:t xml:space="preserve"> </w:t>
      </w:r>
      <w:r>
        <w:t>Representatives</w:t>
      </w:r>
      <w:r>
        <w:rPr>
          <w:spacing w:val="-9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assign</w:t>
      </w:r>
      <w:r>
        <w:rPr>
          <w:spacing w:val="-8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UHealth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suspension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t>dismissal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violating</w:t>
      </w:r>
      <w:r>
        <w:rPr>
          <w:spacing w:val="-7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policies.</w:t>
      </w:r>
      <w:r>
        <w:rPr>
          <w:spacing w:val="5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assist</w:t>
      </w:r>
      <w:r>
        <w:rPr>
          <w:spacing w:val="46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monitoring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violations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Department.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ind w:left="479" w:right="282" w:hanging="360"/>
      </w:pPr>
      <w:r>
        <w:rPr>
          <w:spacing w:val="-1"/>
        </w:rPr>
        <w:t>First</w:t>
      </w:r>
      <w:r>
        <w:rPr>
          <w:spacing w:val="-5"/>
        </w:rPr>
        <w:t xml:space="preserve"> </w:t>
      </w:r>
      <w:r>
        <w:t>Violation:</w:t>
      </w:r>
      <w:r>
        <w:rPr>
          <w:spacing w:val="50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60-day</w:t>
      </w:r>
      <w:r>
        <w:rPr>
          <w:spacing w:val="-7"/>
        </w:rPr>
        <w:t xml:space="preserve"> </w:t>
      </w:r>
      <w:r>
        <w:t>suspension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rPr>
          <w:spacing w:val="-1"/>
        </w:rPr>
        <w:t>visits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46"/>
          <w:w w:val="99"/>
        </w:rPr>
        <w:t xml:space="preserve"> </w:t>
      </w:r>
      <w:r>
        <w:t>Representatives</w:t>
      </w:r>
      <w:r>
        <w:rPr>
          <w:spacing w:val="-13"/>
        </w:rPr>
        <w:t xml:space="preserve"> </w:t>
      </w:r>
      <w:r>
        <w:rPr>
          <w:spacing w:val="-1"/>
        </w:rPr>
        <w:t>committing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violation.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ind w:left="479" w:right="597" w:hanging="360"/>
      </w:pP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Violation:</w:t>
      </w:r>
      <w:r>
        <w:rPr>
          <w:spacing w:val="50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1"/>
        </w:rPr>
        <w:t>interactions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82"/>
          <w:w w:val="99"/>
        </w:rPr>
        <w:t xml:space="preserve"> </w:t>
      </w:r>
      <w:r>
        <w:t>UHealth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Vendor</w:t>
      </w:r>
      <w:r>
        <w:rPr>
          <w:spacing w:val="-10"/>
        </w:rPr>
        <w:t xml:space="preserve"> </w:t>
      </w:r>
      <w:r>
        <w:t>Representatives.</w:t>
      </w:r>
    </w:p>
    <w:p w:rsidR="0073017E" w:rsidRDefault="0073017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numPr>
          <w:ilvl w:val="0"/>
          <w:numId w:val="12"/>
        </w:numPr>
        <w:tabs>
          <w:tab w:val="left" w:pos="480"/>
        </w:tabs>
        <w:ind w:left="479" w:right="426" w:hanging="360"/>
      </w:pPr>
      <w:r>
        <w:rPr>
          <w:spacing w:val="-1"/>
        </w:rPr>
        <w:t>Third</w:t>
      </w:r>
      <w:r>
        <w:rPr>
          <w:spacing w:val="-7"/>
        </w:rPr>
        <w:t xml:space="preserve"> </w:t>
      </w:r>
      <w:r>
        <w:t>Violation:</w:t>
      </w:r>
      <w:r>
        <w:rPr>
          <w:spacing w:val="51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ban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interactions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2"/>
        </w:rPr>
        <w:t xml:space="preserve"> </w:t>
      </w:r>
      <w:r>
        <w:t>UHealth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Vendor</w:t>
      </w:r>
      <w:r>
        <w:rPr>
          <w:spacing w:val="-11"/>
        </w:rPr>
        <w:t xml:space="preserve"> </w:t>
      </w:r>
      <w:r>
        <w:t>Representatives</w:t>
      </w:r>
      <w:r>
        <w:rPr>
          <w:spacing w:val="-11"/>
        </w:rPr>
        <w:t xml:space="preserve"> </w:t>
      </w:r>
      <w:r>
        <w:t>committing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offense.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73017E" w:rsidRDefault="009B5B70">
      <w:pPr>
        <w:pStyle w:val="BodyText"/>
        <w:ind w:right="224" w:hanging="1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authorization or</w:t>
      </w:r>
      <w:r>
        <w:rPr>
          <w:spacing w:val="58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7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use,</w:t>
      </w:r>
      <w:r>
        <w:rPr>
          <w:spacing w:val="82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permanently</w:t>
      </w:r>
      <w:r>
        <w:rPr>
          <w:spacing w:val="-9"/>
        </w:rPr>
        <w:t xml:space="preserve"> </w:t>
      </w:r>
      <w:r>
        <w:t>revoked.</w:t>
      </w:r>
    </w:p>
    <w:p w:rsidR="0073017E" w:rsidRDefault="0073017E">
      <w:pPr>
        <w:rPr>
          <w:rFonts w:ascii="Tahoma" w:eastAsia="Tahoma" w:hAnsi="Tahoma" w:cs="Tahoma"/>
          <w:sz w:val="20"/>
          <w:szCs w:val="20"/>
        </w:rPr>
      </w:pPr>
    </w:p>
    <w:p w:rsidR="0073017E" w:rsidRDefault="0073017E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3017E" w:rsidRDefault="009B5B70">
      <w:pPr>
        <w:pStyle w:val="Heading1"/>
        <w:ind w:left="100" w:right="110"/>
        <w:rPr>
          <w:b w:val="0"/>
          <w:bCs w:val="0"/>
        </w:rPr>
      </w:pP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renew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credentials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annual</w:t>
      </w:r>
      <w:r>
        <w:rPr>
          <w:spacing w:val="81"/>
          <w:w w:val="99"/>
        </w:rPr>
        <w:t xml:space="preserve"> </w:t>
      </w:r>
      <w:r>
        <w:rPr>
          <w:spacing w:val="-1"/>
        </w:rPr>
        <w:t>basis.</w:t>
      </w:r>
    </w:p>
    <w:p w:rsidR="0073017E" w:rsidRDefault="0073017E">
      <w:pPr>
        <w:sectPr w:rsidR="0073017E">
          <w:pgSz w:w="12240" w:h="15840"/>
          <w:pgMar w:top="1500" w:right="1460" w:bottom="900" w:left="1340" w:header="0" w:footer="716" w:gutter="0"/>
          <w:cols w:space="720"/>
        </w:sectPr>
      </w:pPr>
    </w:p>
    <w:p w:rsidR="0073017E" w:rsidRDefault="0073017E">
      <w:pPr>
        <w:spacing w:before="1"/>
        <w:rPr>
          <w:rFonts w:ascii="Tahoma" w:eastAsia="Tahoma" w:hAnsi="Tahoma" w:cs="Tahoma"/>
          <w:b/>
          <w:bCs/>
          <w:sz w:val="11"/>
          <w:szCs w:val="11"/>
        </w:rPr>
      </w:pPr>
    </w:p>
    <w:p w:rsidR="0073017E" w:rsidRDefault="009B5B70">
      <w:pPr>
        <w:spacing w:before="65"/>
        <w:ind w:left="220"/>
        <w:rPr>
          <w:rFonts w:ascii="Tahoma" w:eastAsia="Tahoma" w:hAnsi="Tahoma" w:cs="Tahoma"/>
          <w:sz w:val="20"/>
          <w:szCs w:val="20"/>
        </w:rPr>
      </w:pPr>
      <w:bookmarkStart w:id="70" w:name="Required_Documentation_Checklist_for_Ven"/>
      <w:bookmarkStart w:id="71" w:name="_bookmark30"/>
      <w:bookmarkEnd w:id="70"/>
      <w:bookmarkEnd w:id="71"/>
      <w:r>
        <w:rPr>
          <w:rFonts w:ascii="Tahoma"/>
          <w:b/>
          <w:color w:val="006699"/>
          <w:spacing w:val="-1"/>
          <w:sz w:val="20"/>
        </w:rPr>
        <w:t>Required</w:t>
      </w:r>
      <w:r>
        <w:rPr>
          <w:rFonts w:ascii="Tahoma"/>
          <w:b/>
          <w:color w:val="006699"/>
          <w:spacing w:val="-13"/>
          <w:sz w:val="20"/>
        </w:rPr>
        <w:t xml:space="preserve"> </w:t>
      </w:r>
      <w:r>
        <w:rPr>
          <w:rFonts w:ascii="Tahoma"/>
          <w:b/>
          <w:color w:val="006699"/>
          <w:spacing w:val="-1"/>
          <w:sz w:val="20"/>
        </w:rPr>
        <w:t>Documentation</w:t>
      </w:r>
      <w:r>
        <w:rPr>
          <w:rFonts w:ascii="Tahoma"/>
          <w:b/>
          <w:color w:val="006699"/>
          <w:spacing w:val="-13"/>
          <w:sz w:val="20"/>
        </w:rPr>
        <w:t xml:space="preserve"> </w:t>
      </w:r>
      <w:r>
        <w:rPr>
          <w:rFonts w:ascii="Tahoma"/>
          <w:b/>
          <w:color w:val="006699"/>
          <w:spacing w:val="-1"/>
          <w:sz w:val="20"/>
        </w:rPr>
        <w:t>Checklist</w:t>
      </w:r>
      <w:r>
        <w:rPr>
          <w:rFonts w:ascii="Tahoma"/>
          <w:b/>
          <w:color w:val="006699"/>
          <w:spacing w:val="-12"/>
          <w:sz w:val="20"/>
        </w:rPr>
        <w:t xml:space="preserve"> </w:t>
      </w:r>
      <w:r>
        <w:rPr>
          <w:rFonts w:ascii="Tahoma"/>
          <w:b/>
          <w:color w:val="006699"/>
          <w:spacing w:val="-1"/>
          <w:sz w:val="20"/>
        </w:rPr>
        <w:t>for</w:t>
      </w:r>
      <w:r>
        <w:rPr>
          <w:rFonts w:ascii="Tahoma"/>
          <w:b/>
          <w:color w:val="006699"/>
          <w:spacing w:val="-12"/>
          <w:sz w:val="20"/>
        </w:rPr>
        <w:t xml:space="preserve"> </w:t>
      </w:r>
      <w:r>
        <w:rPr>
          <w:rFonts w:ascii="Tahoma"/>
          <w:b/>
          <w:color w:val="006699"/>
          <w:sz w:val="20"/>
        </w:rPr>
        <w:t>Vendor</w:t>
      </w:r>
      <w:r>
        <w:rPr>
          <w:rFonts w:ascii="Tahoma"/>
          <w:b/>
          <w:color w:val="006699"/>
          <w:spacing w:val="-13"/>
          <w:sz w:val="20"/>
        </w:rPr>
        <w:t xml:space="preserve"> </w:t>
      </w:r>
      <w:r>
        <w:rPr>
          <w:rFonts w:ascii="Tahoma"/>
          <w:b/>
          <w:color w:val="006699"/>
          <w:spacing w:val="-1"/>
          <w:sz w:val="20"/>
        </w:rPr>
        <w:t>Representatives</w:t>
      </w:r>
    </w:p>
    <w:p w:rsidR="0073017E" w:rsidRDefault="0073017E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73017E" w:rsidRDefault="009B5B70">
      <w:pPr>
        <w:pStyle w:val="BodyText"/>
        <w:spacing w:line="258" w:lineRule="auto"/>
        <w:ind w:left="219" w:right="158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competencies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89"/>
          <w:w w:val="99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Representatives.</w:t>
      </w:r>
      <w:r>
        <w:rPr>
          <w:spacing w:val="5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helpful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52"/>
          <w:w w:val="99"/>
        </w:rPr>
        <w:t xml:space="preserve"> </w:t>
      </w:r>
      <w:r>
        <w:t>registration</w:t>
      </w:r>
      <w:r>
        <w:rPr>
          <w:spacing w:val="-20"/>
        </w:rPr>
        <w:t xml:space="preserve"> </w:t>
      </w:r>
      <w:r>
        <w:t>package.</w:t>
      </w:r>
    </w:p>
    <w:p w:rsidR="0073017E" w:rsidRDefault="0073017E">
      <w:pPr>
        <w:spacing w:before="5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086"/>
        <w:gridCol w:w="1522"/>
        <w:gridCol w:w="1517"/>
        <w:gridCol w:w="1762"/>
      </w:tblGrid>
      <w:tr w:rsidR="0073017E">
        <w:trPr>
          <w:trHeight w:hRule="exact" w:val="18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3017E" w:rsidRDefault="009B5B70">
            <w:pPr>
              <w:pStyle w:val="TableParagraph"/>
              <w:spacing w:before="19" w:line="257" w:lineRule="auto"/>
              <w:ind w:left="790" w:right="258" w:hanging="5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Pharmaceutical</w:t>
            </w:r>
            <w:r>
              <w:rPr>
                <w:rFonts w:ascii="Tahom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Reps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3017E" w:rsidRDefault="009B5B70">
            <w:pPr>
              <w:pStyle w:val="TableParagraph"/>
              <w:spacing w:before="19" w:line="258" w:lineRule="auto"/>
              <w:ind w:left="210" w:right="212" w:hanging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Reps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in</w:t>
            </w:r>
            <w:r>
              <w:rPr>
                <w:rFonts w:ascii="Tahoma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Procedural</w:t>
            </w:r>
            <w:r>
              <w:rPr>
                <w:rFonts w:ascii="Tahoma"/>
                <w:b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Areas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(OR,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Cath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Labs,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Etc.)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3017E" w:rsidRDefault="009B5B70">
            <w:pPr>
              <w:pStyle w:val="TableParagraph"/>
              <w:spacing w:before="19" w:line="258" w:lineRule="auto"/>
              <w:ind w:left="118" w:right="120" w:firstLine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Medical</w:t>
            </w:r>
            <w:r>
              <w:rPr>
                <w:rFonts w:ascii="Tahom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Equipment</w:t>
            </w:r>
            <w:r>
              <w:rPr>
                <w:rFonts w:ascii="Tahom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Service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Personnel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Clinical</w:t>
            </w:r>
            <w:r>
              <w:rPr>
                <w:rFonts w:ascii="Tahom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Service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Techs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3017E" w:rsidRDefault="009B5B70">
            <w:pPr>
              <w:pStyle w:val="TableParagraph"/>
              <w:spacing w:before="19" w:line="258" w:lineRule="auto"/>
              <w:ind w:left="231" w:right="229" w:firstLine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General</w:t>
            </w:r>
            <w:r>
              <w:rPr>
                <w:rFonts w:ascii="Tahom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>Maintenance</w:t>
            </w:r>
            <w:r>
              <w:rPr>
                <w:rFonts w:ascii="Tahom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Repair</w:t>
            </w:r>
            <w:r>
              <w:rPr>
                <w:rFonts w:ascii="Tahoma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Personnel</w:t>
            </w:r>
          </w:p>
        </w:tc>
      </w:tr>
      <w:tr w:rsidR="0073017E">
        <w:trPr>
          <w:trHeight w:hRule="exact" w:val="5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57" w:lineRule="auto"/>
              <w:ind w:left="102" w:right="8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Health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Status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Immunizations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7E7E7"/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7E7E7"/>
          </w:tcPr>
          <w:p w:rsidR="0073017E" w:rsidRDefault="0073017E"/>
        </w:tc>
        <w:tc>
          <w:tcPr>
            <w:tcW w:w="1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7E7E7"/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73017E" w:rsidRDefault="0073017E"/>
        </w:tc>
      </w:tr>
      <w:tr w:rsidR="0073017E">
        <w:trPr>
          <w:trHeight w:hRule="exact" w:val="5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57" w:lineRule="auto"/>
              <w:ind w:left="102" w:right="273" w:firstLine="1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MMR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(Mumps,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Rubella,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Rubeola)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</w:tr>
      <w:tr w:rsidR="0073017E">
        <w:trPr>
          <w:trHeight w:hRule="exact" w:val="52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57" w:lineRule="auto"/>
              <w:ind w:left="102" w:right="390" w:firstLine="1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History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Chickenpox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(Varicella)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</w:tr>
      <w:tr w:rsidR="0073017E">
        <w:trPr>
          <w:trHeight w:hRule="exact" w:val="5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9" w:line="257" w:lineRule="auto"/>
              <w:ind w:left="102" w:right="328" w:firstLine="1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TB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Skin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Test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(Chest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X-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Ray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positive)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9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</w:tr>
      <w:tr w:rsidR="00AB5B7A">
        <w:trPr>
          <w:trHeight w:hRule="exact" w:val="5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B7A" w:rsidRDefault="00AB5B7A" w:rsidP="00AB5B7A">
            <w:pPr>
              <w:pStyle w:val="TableParagraph"/>
              <w:spacing w:before="19" w:line="257" w:lineRule="auto"/>
              <w:ind w:left="102" w:right="328" w:firstLine="117"/>
              <w:jc w:val="center"/>
              <w:rPr>
                <w:rFonts w:ascii="Tahoma"/>
                <w:spacing w:val="-1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Influenza Vaccine</w:t>
            </w:r>
          </w:p>
          <w:p w:rsidR="00211EE1" w:rsidRDefault="00211EE1" w:rsidP="00AB5B7A">
            <w:pPr>
              <w:pStyle w:val="TableParagraph"/>
              <w:spacing w:before="19" w:line="257" w:lineRule="auto"/>
              <w:ind w:left="102" w:right="328" w:firstLine="117"/>
              <w:jc w:val="center"/>
              <w:rPr>
                <w:rFonts w:ascii="Tahoma"/>
                <w:spacing w:val="-1"/>
                <w:sz w:val="20"/>
              </w:rPr>
            </w:pPr>
          </w:p>
          <w:p w:rsidR="00211EE1" w:rsidRDefault="00211EE1" w:rsidP="00AB5B7A">
            <w:pPr>
              <w:pStyle w:val="TableParagraph"/>
              <w:spacing w:before="19" w:line="257" w:lineRule="auto"/>
              <w:ind w:left="102" w:right="328" w:firstLine="117"/>
              <w:jc w:val="center"/>
              <w:rPr>
                <w:rFonts w:ascii="Tahoma"/>
                <w:spacing w:val="-1"/>
                <w:sz w:val="20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B7A" w:rsidRDefault="00AB5B7A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B7A" w:rsidRDefault="00AB5B7A">
            <w:pPr>
              <w:pStyle w:val="TableParagraph"/>
              <w:spacing w:before="19"/>
              <w:ind w:right="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B7A" w:rsidRDefault="00AB5B7A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B7A" w:rsidRDefault="00AB5B7A"/>
        </w:tc>
      </w:tr>
      <w:tr w:rsidR="0073017E">
        <w:trPr>
          <w:trHeight w:hRule="exact" w:val="265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3017E" w:rsidRDefault="0073017E"/>
        </w:tc>
      </w:tr>
      <w:tr w:rsidR="0073017E">
        <w:trPr>
          <w:trHeight w:hRule="exact" w:val="275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Education/Training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7E7E7"/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7E7E7"/>
          </w:tcPr>
          <w:p w:rsidR="0073017E" w:rsidRDefault="0073017E"/>
        </w:tc>
        <w:tc>
          <w:tcPr>
            <w:tcW w:w="1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7E7E7"/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73017E" w:rsidRDefault="0073017E"/>
        </w:tc>
      </w:tr>
      <w:tr w:rsidR="0073017E">
        <w:trPr>
          <w:trHeight w:hRule="exact" w:val="5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59" w:lineRule="auto"/>
              <w:ind w:left="102" w:right="207" w:firstLine="1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Products/Services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being</w:t>
            </w:r>
            <w:r>
              <w:rPr>
                <w:rFonts w:ascii="Tahoma"/>
                <w:spacing w:val="3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provided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 w:rsidR="0073017E">
        <w:trPr>
          <w:trHeight w:hRule="exact" w:val="5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59" w:lineRule="auto"/>
              <w:ind w:left="102" w:right="135" w:firstLine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Competency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Assessment</w:t>
            </w:r>
            <w:r>
              <w:rPr>
                <w:rFonts w:ascii="Tahoma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Knowledge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 w:rsidR="0073017E">
        <w:trPr>
          <w:trHeight w:hRule="exact" w:val="79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58" w:lineRule="auto"/>
              <w:ind w:left="102" w:right="559" w:firstLine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Pre-Employment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Screening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Criminal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Background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Check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 w:rsidR="0073017E">
        <w:trPr>
          <w:trHeight w:hRule="exact" w:val="5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59" w:lineRule="auto"/>
              <w:ind w:left="102" w:right="369" w:firstLine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Pre-Employment</w:t>
            </w:r>
            <w:r>
              <w:rPr>
                <w:rFonts w:ascii="Tahoma"/>
                <w:spacing w:val="-1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Drug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Testing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 w:rsidR="0073017E">
        <w:trPr>
          <w:trHeight w:hRule="exact" w:val="269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40" w:lineRule="exact"/>
              <w:ind w:left="2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Bloodborne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Pathogens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40" w:lineRule="exact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73017E"/>
        </w:tc>
      </w:tr>
      <w:tr w:rsidR="0073017E">
        <w:trPr>
          <w:trHeight w:hRule="exact" w:val="27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9" w:line="240" w:lineRule="exact"/>
              <w:ind w:left="2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Compliance/Ethics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9" w:line="240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9" w:line="240" w:lineRule="exact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9" w:line="240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9" w:line="240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 w:rsidR="0073017E">
        <w:trPr>
          <w:trHeight w:hRule="exact" w:val="53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57" w:lineRule="auto"/>
              <w:ind w:left="102" w:right="275" w:firstLine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HIPAA,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Patient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Privacy,</w:t>
            </w:r>
            <w:r>
              <w:rPr>
                <w:rFonts w:ascii="Tahoma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Patient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Rights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 w:rsidR="0073017E">
        <w:trPr>
          <w:trHeight w:hRule="exact" w:val="263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3017E" w:rsidRDefault="0073017E"/>
        </w:tc>
      </w:tr>
      <w:tr w:rsidR="0073017E">
        <w:trPr>
          <w:trHeight w:hRule="exact" w:val="277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Liability</w:t>
            </w:r>
            <w:r>
              <w:rPr>
                <w:rFonts w:ascii="Tahoma"/>
                <w:b/>
                <w:spacing w:val="-1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Insurance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  <w:tr w:rsidR="0073017E">
        <w:trPr>
          <w:trHeight w:hRule="exact" w:val="263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5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9CCFF"/>
          </w:tcPr>
          <w:p w:rsidR="0073017E" w:rsidRDefault="0073017E"/>
        </w:tc>
        <w:tc>
          <w:tcPr>
            <w:tcW w:w="17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3017E" w:rsidRDefault="0073017E"/>
        </w:tc>
      </w:tr>
      <w:tr w:rsidR="0073017E">
        <w:trPr>
          <w:trHeight w:hRule="exact" w:val="536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 w:line="260" w:lineRule="auto"/>
              <w:ind w:left="102" w:right="2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Photograph</w:t>
            </w:r>
            <w:r>
              <w:rPr>
                <w:rFonts w:ascii="Tahoma"/>
                <w:b/>
                <w:spacing w:val="-2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(Recent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Head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Shot)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for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Badge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7E" w:rsidRDefault="009B5B70">
            <w:pPr>
              <w:pStyle w:val="TableParagraph"/>
              <w:spacing w:before="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X</w:t>
            </w:r>
          </w:p>
        </w:tc>
      </w:tr>
    </w:tbl>
    <w:p w:rsidR="009B5B70" w:rsidRDefault="009B5B70"/>
    <w:sectPr w:rsidR="009B5B70">
      <w:pgSz w:w="12240" w:h="15840"/>
      <w:pgMar w:top="1500" w:right="1360" w:bottom="900" w:left="122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78" w:rsidRDefault="00C01278">
      <w:r>
        <w:separator/>
      </w:r>
    </w:p>
  </w:endnote>
  <w:endnote w:type="continuationSeparator" w:id="0">
    <w:p w:rsidR="00C01278" w:rsidRDefault="00C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2" w:rsidRDefault="00F47F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64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9308465</wp:posOffset>
              </wp:positionV>
              <wp:extent cx="114935" cy="139700"/>
              <wp:effectExtent l="127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FE2" w:rsidRDefault="00F47FE2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FF6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6pt;margin-top:732.95pt;width:9.05pt;height:11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2brQIAAKg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" filled="f" stroked="f">
              <v:textbox inset="0,0,0,0">
                <w:txbxContent>
                  <w:p w:rsidR="00F47FE2" w:rsidRDefault="00F47FE2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3FF6">
                      <w:rPr>
                        <w:rFonts w:ascii="Arial"/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2" w:rsidRDefault="00F47F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88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9464040</wp:posOffset>
              </wp:positionV>
              <wp:extent cx="1727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FE2" w:rsidRDefault="00F47FE2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FF6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2pt;margin-top:745.2pt;width:13.6pt;height:11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Og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" filled="f" stroked="f">
              <v:textbox inset="0,0,0,0">
                <w:txbxContent>
                  <w:p w:rsidR="00F47FE2" w:rsidRDefault="00F47FE2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3FF6">
                      <w:rPr>
                        <w:rFonts w:ascii="Arial"/>
                        <w:b/>
                        <w:noProof/>
                        <w:sz w:val="1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78" w:rsidRDefault="00C01278">
      <w:r>
        <w:separator/>
      </w:r>
    </w:p>
  </w:footnote>
  <w:footnote w:type="continuationSeparator" w:id="0">
    <w:p w:rsidR="00C01278" w:rsidRDefault="00C0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11F"/>
    <w:multiLevelType w:val="hybridMultilevel"/>
    <w:tmpl w:val="C0E0E10E"/>
    <w:lvl w:ilvl="0" w:tplc="751C4D3A">
      <w:start w:val="1"/>
      <w:numFmt w:val="decimal"/>
      <w:lvlText w:val="%1."/>
      <w:lvlJc w:val="left"/>
      <w:pPr>
        <w:ind w:left="478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CC49AEE">
      <w:start w:val="1"/>
      <w:numFmt w:val="lowerLetter"/>
      <w:lvlText w:val="%2."/>
      <w:lvlJc w:val="left"/>
      <w:pPr>
        <w:ind w:left="839" w:hanging="36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3AD0AB1E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1BA4D31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BC8600AC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3410ADE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76367504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87704A3E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82E87B5C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 w15:restartNumberingAfterBreak="0">
    <w:nsid w:val="02E715DD"/>
    <w:multiLevelType w:val="hybridMultilevel"/>
    <w:tmpl w:val="E3862AB4"/>
    <w:lvl w:ilvl="0" w:tplc="AEBE6142">
      <w:start w:val="1"/>
      <w:numFmt w:val="upperLetter"/>
      <w:lvlText w:val="%1."/>
      <w:lvlJc w:val="left"/>
      <w:pPr>
        <w:ind w:left="119" w:hanging="516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A51A643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B0620D0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3ECC9B4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79AA0C5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C1D24E8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1EF611D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8CAF142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33EE831C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 w15:restartNumberingAfterBreak="0">
    <w:nsid w:val="0A384405"/>
    <w:multiLevelType w:val="hybridMultilevel"/>
    <w:tmpl w:val="83142190"/>
    <w:lvl w:ilvl="0" w:tplc="FDE25616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DADEEEE2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2" w:tplc="E196F1B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3" w:tplc="99B41582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8A94C164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 w:tplc="D4566B30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74E631C0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F0BCF03C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BDB6A4CA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3" w15:restartNumberingAfterBreak="0">
    <w:nsid w:val="0F73671F"/>
    <w:multiLevelType w:val="hybridMultilevel"/>
    <w:tmpl w:val="B2364952"/>
    <w:lvl w:ilvl="0" w:tplc="1C9AA0E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3CCD3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6268B46E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7602B130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130621EE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1F9E3D4E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43F0E44A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8B98C3FA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F2AC7016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4" w15:restartNumberingAfterBreak="0">
    <w:nsid w:val="186053A2"/>
    <w:multiLevelType w:val="hybridMultilevel"/>
    <w:tmpl w:val="6A2A5DF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40B636C"/>
    <w:multiLevelType w:val="hybridMultilevel"/>
    <w:tmpl w:val="FF0057C0"/>
    <w:lvl w:ilvl="0" w:tplc="FDD0C6A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2CEB"/>
    <w:multiLevelType w:val="hybridMultilevel"/>
    <w:tmpl w:val="C98EE406"/>
    <w:lvl w:ilvl="0" w:tplc="6756EE82">
      <w:start w:val="1"/>
      <w:numFmt w:val="decimal"/>
      <w:lvlText w:val="%1."/>
      <w:lvlJc w:val="left"/>
      <w:pPr>
        <w:ind w:left="479" w:hanging="360"/>
      </w:pPr>
      <w:rPr>
        <w:rFonts w:ascii="Tahoma" w:eastAsia="Tahoma" w:hAnsi="Tahoma" w:hint="default"/>
        <w:spacing w:val="-4"/>
        <w:w w:val="99"/>
        <w:sz w:val="20"/>
        <w:szCs w:val="20"/>
      </w:rPr>
    </w:lvl>
    <w:lvl w:ilvl="1" w:tplc="9CE0A6B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DD0C6A2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E2BCF536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A99C7A7A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956DB1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5BD0A8B0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D27A40EC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189EB392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7" w15:restartNumberingAfterBreak="0">
    <w:nsid w:val="26E96659"/>
    <w:multiLevelType w:val="hybridMultilevel"/>
    <w:tmpl w:val="8460EB4C"/>
    <w:lvl w:ilvl="0" w:tplc="63A8BB38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CED44C7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2" w:tplc="D2687662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3" w:tplc="1A30E6D2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963623F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DC764B04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5D32AAEC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C65C7300">
      <w:start w:val="1"/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2B1A0CDE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8" w15:restartNumberingAfterBreak="0">
    <w:nsid w:val="313A2B18"/>
    <w:multiLevelType w:val="hybridMultilevel"/>
    <w:tmpl w:val="D49CFA9E"/>
    <w:lvl w:ilvl="0" w:tplc="4BDC9112">
      <w:start w:val="1"/>
      <w:numFmt w:val="bullet"/>
      <w:lvlText w:val=""/>
      <w:lvlJc w:val="left"/>
      <w:pPr>
        <w:ind w:left="407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C91E1702">
      <w:start w:val="1"/>
      <w:numFmt w:val="decimal"/>
      <w:lvlText w:val="%2."/>
      <w:lvlJc w:val="left"/>
      <w:pPr>
        <w:ind w:left="839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2F543090">
      <w:start w:val="1"/>
      <w:numFmt w:val="bullet"/>
      <w:lvlText w:val="-"/>
      <w:lvlJc w:val="left"/>
      <w:pPr>
        <w:ind w:left="974" w:hanging="135"/>
      </w:pPr>
      <w:rPr>
        <w:rFonts w:ascii="Tahoma" w:eastAsia="Tahoma" w:hAnsi="Tahoma" w:hint="default"/>
        <w:w w:val="99"/>
        <w:sz w:val="20"/>
        <w:szCs w:val="20"/>
      </w:rPr>
    </w:lvl>
    <w:lvl w:ilvl="3" w:tplc="8D8EECC6">
      <w:start w:val="1"/>
      <w:numFmt w:val="bullet"/>
      <w:lvlText w:val="•"/>
      <w:lvlJc w:val="left"/>
      <w:pPr>
        <w:ind w:left="974" w:hanging="135"/>
      </w:pPr>
      <w:rPr>
        <w:rFonts w:hint="default"/>
      </w:rPr>
    </w:lvl>
    <w:lvl w:ilvl="4" w:tplc="E9202214">
      <w:start w:val="1"/>
      <w:numFmt w:val="bullet"/>
      <w:lvlText w:val="•"/>
      <w:lvlJc w:val="left"/>
      <w:pPr>
        <w:ind w:left="2152" w:hanging="135"/>
      </w:pPr>
      <w:rPr>
        <w:rFonts w:hint="default"/>
      </w:rPr>
    </w:lvl>
    <w:lvl w:ilvl="5" w:tplc="D7EE811A">
      <w:start w:val="1"/>
      <w:numFmt w:val="bullet"/>
      <w:lvlText w:val="•"/>
      <w:lvlJc w:val="left"/>
      <w:pPr>
        <w:ind w:left="3330" w:hanging="135"/>
      </w:pPr>
      <w:rPr>
        <w:rFonts w:hint="default"/>
      </w:rPr>
    </w:lvl>
    <w:lvl w:ilvl="6" w:tplc="23D63E42">
      <w:start w:val="1"/>
      <w:numFmt w:val="bullet"/>
      <w:lvlText w:val="•"/>
      <w:lvlJc w:val="left"/>
      <w:pPr>
        <w:ind w:left="4508" w:hanging="135"/>
      </w:pPr>
      <w:rPr>
        <w:rFonts w:hint="default"/>
      </w:rPr>
    </w:lvl>
    <w:lvl w:ilvl="7" w:tplc="E8AA53FE">
      <w:start w:val="1"/>
      <w:numFmt w:val="bullet"/>
      <w:lvlText w:val="•"/>
      <w:lvlJc w:val="left"/>
      <w:pPr>
        <w:ind w:left="5686" w:hanging="135"/>
      </w:pPr>
      <w:rPr>
        <w:rFonts w:hint="default"/>
      </w:rPr>
    </w:lvl>
    <w:lvl w:ilvl="8" w:tplc="98EE5968">
      <w:start w:val="1"/>
      <w:numFmt w:val="bullet"/>
      <w:lvlText w:val="•"/>
      <w:lvlJc w:val="left"/>
      <w:pPr>
        <w:ind w:left="6864" w:hanging="135"/>
      </w:pPr>
      <w:rPr>
        <w:rFonts w:hint="default"/>
      </w:rPr>
    </w:lvl>
  </w:abstractNum>
  <w:abstractNum w:abstractNumId="9" w15:restartNumberingAfterBreak="0">
    <w:nsid w:val="35D14B38"/>
    <w:multiLevelType w:val="hybridMultilevel"/>
    <w:tmpl w:val="BABA0152"/>
    <w:lvl w:ilvl="0" w:tplc="F2625C54">
      <w:start w:val="1"/>
      <w:numFmt w:val="decimal"/>
      <w:lvlText w:val="%1."/>
      <w:lvlJc w:val="left"/>
      <w:pPr>
        <w:ind w:left="839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5456B9A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7CDCA12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B10CCD0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3C6A0A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9DA09760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EBF477C6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62A4AE2C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9426CD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0" w15:restartNumberingAfterBreak="0">
    <w:nsid w:val="36B743BD"/>
    <w:multiLevelType w:val="hybridMultilevel"/>
    <w:tmpl w:val="FCAAA726"/>
    <w:lvl w:ilvl="0" w:tplc="EC74DAE0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4562B70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2" w:tplc="C4DCA2F2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3" w:tplc="A676A50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3FA4CC8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DA28CE52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B52A93AE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EB6C392A">
      <w:start w:val="1"/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51881ECA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1" w15:restartNumberingAfterBreak="0">
    <w:nsid w:val="3CD27F51"/>
    <w:multiLevelType w:val="hybridMultilevel"/>
    <w:tmpl w:val="3E54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1421"/>
    <w:multiLevelType w:val="hybridMultilevel"/>
    <w:tmpl w:val="EFA0626E"/>
    <w:lvl w:ilvl="0" w:tplc="84F42C42">
      <w:start w:val="1"/>
      <w:numFmt w:val="upperLetter"/>
      <w:lvlText w:val="%1."/>
      <w:lvlJc w:val="left"/>
      <w:pPr>
        <w:ind w:left="480" w:hanging="361"/>
      </w:pPr>
      <w:rPr>
        <w:rFonts w:ascii="Tahoma" w:eastAsia="Tahoma" w:hAnsi="Tahoma" w:hint="default"/>
        <w:w w:val="99"/>
        <w:sz w:val="20"/>
        <w:szCs w:val="20"/>
      </w:rPr>
    </w:lvl>
    <w:lvl w:ilvl="1" w:tplc="31CCDA6E">
      <w:start w:val="1"/>
      <w:numFmt w:val="decimal"/>
      <w:lvlText w:val="%2."/>
      <w:lvlJc w:val="left"/>
      <w:pPr>
        <w:ind w:left="479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2ECE16BA">
      <w:start w:val="1"/>
      <w:numFmt w:val="bullet"/>
      <w:lvlText w:val=""/>
      <w:lvlJc w:val="left"/>
      <w:pPr>
        <w:ind w:left="10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51E4E770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76BC7F1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CFFA2CD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6" w:tplc="5860EE6E">
      <w:start w:val="1"/>
      <w:numFmt w:val="bullet"/>
      <w:lvlText w:val="•"/>
      <w:lvlJc w:val="left"/>
      <w:pPr>
        <w:ind w:left="5089" w:hanging="360"/>
      </w:pPr>
      <w:rPr>
        <w:rFonts w:hint="default"/>
      </w:rPr>
    </w:lvl>
    <w:lvl w:ilvl="7" w:tplc="790432B2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8" w:tplc="5944204C">
      <w:start w:val="1"/>
      <w:numFmt w:val="bullet"/>
      <w:lvlText w:val="•"/>
      <w:lvlJc w:val="left"/>
      <w:pPr>
        <w:ind w:left="7125" w:hanging="360"/>
      </w:pPr>
      <w:rPr>
        <w:rFonts w:hint="default"/>
      </w:rPr>
    </w:lvl>
  </w:abstractNum>
  <w:abstractNum w:abstractNumId="13" w15:restartNumberingAfterBreak="0">
    <w:nsid w:val="5502752F"/>
    <w:multiLevelType w:val="hybridMultilevel"/>
    <w:tmpl w:val="AEA695A2"/>
    <w:lvl w:ilvl="0" w:tplc="FDD0C6A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A2E32"/>
    <w:multiLevelType w:val="hybridMultilevel"/>
    <w:tmpl w:val="FDAC577A"/>
    <w:lvl w:ilvl="0" w:tplc="61AEB0C0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3000C2C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2" w:tplc="72905F4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3" w:tplc="D6DE9E1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4D3C803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87320FEC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3C0CFDA6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62EC533A">
      <w:start w:val="1"/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716A4D40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5" w15:restartNumberingAfterBreak="0">
    <w:nsid w:val="5ACA3F30"/>
    <w:multiLevelType w:val="hybridMultilevel"/>
    <w:tmpl w:val="AB9AC21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66EF225B"/>
    <w:multiLevelType w:val="hybridMultilevel"/>
    <w:tmpl w:val="80B4F76E"/>
    <w:lvl w:ilvl="0" w:tplc="FDD0C6A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25464"/>
    <w:multiLevelType w:val="hybridMultilevel"/>
    <w:tmpl w:val="7B08756E"/>
    <w:lvl w:ilvl="0" w:tplc="5C583A30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542B00A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2" w:tplc="FDFAFF8A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16AC49A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53569970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09F67B4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394EE604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E1B8FBF6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9C3E62F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7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  <w:num w:numId="1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 Gonzalez">
    <w15:presenceInfo w15:providerId="None" w15:userId="Mari Gonzal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E"/>
    <w:rsid w:val="00131BC3"/>
    <w:rsid w:val="001638AC"/>
    <w:rsid w:val="001F11FA"/>
    <w:rsid w:val="001F6901"/>
    <w:rsid w:val="001F7F4C"/>
    <w:rsid w:val="00211EE1"/>
    <w:rsid w:val="002F6719"/>
    <w:rsid w:val="003C79E2"/>
    <w:rsid w:val="00456D15"/>
    <w:rsid w:val="004C2E3A"/>
    <w:rsid w:val="00556B67"/>
    <w:rsid w:val="0058131F"/>
    <w:rsid w:val="00634E92"/>
    <w:rsid w:val="0073017E"/>
    <w:rsid w:val="007639CB"/>
    <w:rsid w:val="008A5B35"/>
    <w:rsid w:val="00982124"/>
    <w:rsid w:val="009B5B70"/>
    <w:rsid w:val="009C6DC4"/>
    <w:rsid w:val="009E3FF6"/>
    <w:rsid w:val="00A235E0"/>
    <w:rsid w:val="00AB5B7A"/>
    <w:rsid w:val="00B57EEC"/>
    <w:rsid w:val="00C01278"/>
    <w:rsid w:val="00C67A76"/>
    <w:rsid w:val="00C86AD0"/>
    <w:rsid w:val="00CB15C7"/>
    <w:rsid w:val="00D31DA9"/>
    <w:rsid w:val="00D74D06"/>
    <w:rsid w:val="00D93B3D"/>
    <w:rsid w:val="00DA218B"/>
    <w:rsid w:val="00F47FE2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29E54-E074-4281-911A-0FD88F58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2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2AEB-0298-4475-99D6-00ED7CDC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8230</Words>
  <Characters>46914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55034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Ashlyn</dc:creator>
  <cp:lastModifiedBy>Mari Gonzalez</cp:lastModifiedBy>
  <cp:revision>2</cp:revision>
  <dcterms:created xsi:type="dcterms:W3CDTF">2016-05-31T13:32:00Z</dcterms:created>
  <dcterms:modified xsi:type="dcterms:W3CDTF">2016-05-31T13:32:00Z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2009-12-17T00:00:00Z</vt:filetime>
  </property>
  <property fmtid="{D5CDD505-2E9C-101B-9397-08002B2CF9AE}" pid="3" name="LastSaved">
    <vt:filetime>2016-04-27T00:00:00Z</vt:filetime>
  </property>
</Properties>
</file>